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3F9DA" w14:textId="77777777" w:rsidR="00DD4DB7" w:rsidRPr="00075C23" w:rsidRDefault="00DD4DB7" w:rsidP="00DD4DB7">
      <w:pPr>
        <w:jc w:val="center"/>
        <w:rPr>
          <w:rFonts w:eastAsia="Calibri" w:cstheme="minorHAnsi"/>
          <w:b/>
          <w:bCs/>
          <w:u w:val="single"/>
        </w:rPr>
      </w:pPr>
      <w:r w:rsidRPr="00075C23">
        <w:rPr>
          <w:rFonts w:eastAsia="Calibri" w:cstheme="minorHAnsi"/>
          <w:b/>
          <w:bCs/>
          <w:u w:val="single"/>
        </w:rPr>
        <w:t>Fair Processing Notice (Privacy Notice)</w:t>
      </w:r>
    </w:p>
    <w:p w14:paraId="5CD50293" w14:textId="77777777" w:rsidR="00DD4DB7" w:rsidRPr="00075C23" w:rsidRDefault="00DD4DB7" w:rsidP="00DD4DB7">
      <w:pPr>
        <w:jc w:val="center"/>
        <w:rPr>
          <w:rFonts w:eastAsia="Calibri" w:cstheme="minorHAnsi"/>
          <w:b/>
          <w:bCs/>
        </w:rPr>
      </w:pPr>
      <w:r w:rsidRPr="00075C23">
        <w:rPr>
          <w:rFonts w:eastAsia="Calibri" w:cstheme="minorHAnsi"/>
          <w:b/>
          <w:bCs/>
        </w:rPr>
        <w:t>Your Personal Information – what you need to know</w:t>
      </w:r>
    </w:p>
    <w:p w14:paraId="72D0AE32"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Your information, what you need to know</w:t>
      </w:r>
    </w:p>
    <w:p w14:paraId="4AB7AA7A" w14:textId="77777777" w:rsidR="00094DA4" w:rsidRPr="00075C23" w:rsidRDefault="00094DA4" w:rsidP="00F35772">
      <w:pPr>
        <w:autoSpaceDE w:val="0"/>
        <w:autoSpaceDN w:val="0"/>
        <w:adjustRightInd w:val="0"/>
        <w:spacing w:after="0" w:line="240" w:lineRule="auto"/>
        <w:jc w:val="both"/>
        <w:rPr>
          <w:rFonts w:cstheme="minorHAnsi"/>
        </w:rPr>
      </w:pPr>
      <w:r w:rsidRPr="00075C23">
        <w:rPr>
          <w:rFonts w:cstheme="minorHAnsi"/>
        </w:rPr>
        <w:t>This privacy notice explains why we collect information about you, how that information will be used, how we keep it safe and confidential and what your rights are in relation to this.</w:t>
      </w:r>
    </w:p>
    <w:p w14:paraId="0313DCF8" w14:textId="77777777" w:rsidR="00094DA4" w:rsidRPr="00075C23" w:rsidRDefault="00094DA4" w:rsidP="00F35772">
      <w:pPr>
        <w:pStyle w:val="Heading2"/>
        <w:rPr>
          <w:rFonts w:asciiTheme="minorHAnsi" w:hAnsiTheme="minorHAnsi" w:cstheme="minorHAnsi"/>
        </w:rPr>
      </w:pPr>
      <w:r w:rsidRPr="00075C23">
        <w:rPr>
          <w:rFonts w:asciiTheme="minorHAnsi" w:hAnsiTheme="minorHAnsi" w:cstheme="minorHAnsi"/>
        </w:rPr>
        <w:t>Why we collect information about you</w:t>
      </w:r>
    </w:p>
    <w:p w14:paraId="2C10D6FC" w14:textId="77777777" w:rsidR="00094DA4" w:rsidRPr="00075C23" w:rsidRDefault="00094DA4" w:rsidP="008F4B02">
      <w:pPr>
        <w:autoSpaceDE w:val="0"/>
        <w:autoSpaceDN w:val="0"/>
        <w:adjustRightInd w:val="0"/>
        <w:spacing w:line="240" w:lineRule="auto"/>
        <w:jc w:val="both"/>
        <w:rPr>
          <w:rFonts w:cstheme="minorHAnsi"/>
          <w:color w:val="000000"/>
        </w:rPr>
      </w:pPr>
      <w:r w:rsidRPr="00075C23">
        <w:rPr>
          <w:rFonts w:cstheme="minorHAnsi"/>
          <w:color w:val="000000"/>
        </w:rPr>
        <w:t>Health care professionals who provide you with care are required by law to maintain records about your health and any treatment or care you have received.  These records help to provide you with the best possible healthcare and help us to protect your safety.</w:t>
      </w:r>
    </w:p>
    <w:p w14:paraId="1D144091" w14:textId="77777777" w:rsidR="00C5185A" w:rsidRPr="00075C23" w:rsidRDefault="00094DA4" w:rsidP="00094DA4">
      <w:pPr>
        <w:pStyle w:val="NoSpacing"/>
        <w:jc w:val="both"/>
        <w:rPr>
          <w:rFonts w:cstheme="minorHAnsi"/>
        </w:rPr>
      </w:pPr>
      <w:r w:rsidRPr="00075C23">
        <w:rPr>
          <w:rFonts w:cstheme="minorHAnsi"/>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w:t>
      </w:r>
      <w:r w:rsidR="00AC2AA8">
        <w:rPr>
          <w:rFonts w:cstheme="minorHAnsi"/>
        </w:rPr>
        <w:t>.</w:t>
      </w:r>
    </w:p>
    <w:p w14:paraId="2CFDBBF1" w14:textId="77777777" w:rsidR="000049BA" w:rsidRPr="00075C23" w:rsidRDefault="000049BA" w:rsidP="00F35772">
      <w:pPr>
        <w:pStyle w:val="Heading2"/>
        <w:rPr>
          <w:rFonts w:asciiTheme="minorHAnsi" w:eastAsia="Calibri" w:hAnsiTheme="minorHAnsi" w:cstheme="minorHAnsi"/>
        </w:rPr>
      </w:pPr>
      <w:r w:rsidRPr="00075C23">
        <w:rPr>
          <w:rFonts w:asciiTheme="minorHAnsi" w:eastAsia="Calibri" w:hAnsiTheme="minorHAnsi" w:cstheme="minorHAnsi"/>
        </w:rPr>
        <w:t>Our Commitment to Data Privacy and Confidentiality Issues</w:t>
      </w:r>
    </w:p>
    <w:p w14:paraId="1D1FC80C" w14:textId="77777777" w:rsidR="000049BA" w:rsidRPr="00075C23" w:rsidRDefault="004F1FDE" w:rsidP="000049BA">
      <w:pPr>
        <w:jc w:val="both"/>
        <w:rPr>
          <w:rFonts w:eastAsia="Calibri" w:cstheme="minorHAnsi"/>
          <w:bCs/>
        </w:rPr>
      </w:pPr>
      <w:r w:rsidRPr="00075C23">
        <w:rPr>
          <w:rFonts w:eastAsia="Calibri" w:cstheme="minorHAnsi"/>
          <w:bCs/>
        </w:rPr>
        <w:t xml:space="preserve">As a GP practice, </w:t>
      </w:r>
      <w:proofErr w:type="gramStart"/>
      <w:r w:rsidRPr="00075C23">
        <w:rPr>
          <w:rFonts w:eastAsia="Calibri" w:cstheme="minorHAnsi"/>
          <w:bCs/>
        </w:rPr>
        <w:t xml:space="preserve">all </w:t>
      </w:r>
      <w:r w:rsidR="00D84564" w:rsidRPr="00075C23">
        <w:rPr>
          <w:rFonts w:eastAsia="Calibri" w:cstheme="minorHAnsi"/>
          <w:bCs/>
        </w:rPr>
        <w:t>of</w:t>
      </w:r>
      <w:proofErr w:type="gramEnd"/>
      <w:r w:rsidR="00D84564" w:rsidRPr="00075C23">
        <w:rPr>
          <w:rFonts w:eastAsia="Calibri" w:cstheme="minorHAnsi"/>
          <w:bCs/>
        </w:rPr>
        <w:t xml:space="preserve"> </w:t>
      </w:r>
      <w:r w:rsidRPr="00075C23">
        <w:rPr>
          <w:rFonts w:eastAsia="Calibri" w:cstheme="minorHAnsi"/>
          <w:bCs/>
        </w:rPr>
        <w:t>our GP</w:t>
      </w:r>
      <w:r w:rsidR="00D84564" w:rsidRPr="00075C23">
        <w:rPr>
          <w:rFonts w:eastAsia="Calibri" w:cstheme="minorHAnsi"/>
          <w:bCs/>
        </w:rPr>
        <w:t>s</w:t>
      </w:r>
      <w:r w:rsidRPr="00075C23">
        <w:rPr>
          <w:rFonts w:eastAsia="Calibri" w:cstheme="minorHAnsi"/>
          <w:bCs/>
        </w:rPr>
        <w:t>, staff and associated practitioners</w:t>
      </w:r>
      <w:r w:rsidR="000049BA" w:rsidRPr="00075C23">
        <w:rPr>
          <w:rFonts w:eastAsia="Calibri" w:cstheme="minorHAnsi"/>
          <w:bCs/>
        </w:rPr>
        <w:t xml:space="preserve"> are committed to protecting your privacy and will only process data in accordance with the Data Protection Legislation.  This includes the General Data Protection Regulation (EU) 2016/</w:t>
      </w:r>
      <w:proofErr w:type="gramStart"/>
      <w:r w:rsidR="000049BA" w:rsidRPr="00075C23">
        <w:rPr>
          <w:rFonts w:eastAsia="Calibri" w:cstheme="minorHAnsi"/>
          <w:bCs/>
        </w:rPr>
        <w:t>679  (</w:t>
      </w:r>
      <w:proofErr w:type="gramEnd"/>
      <w:r w:rsidR="008C5CA6">
        <w:rPr>
          <w:rFonts w:eastAsia="Calibri" w:cstheme="minorHAnsi"/>
          <w:bCs/>
        </w:rPr>
        <w:t>GDPR</w:t>
      </w:r>
      <w:r w:rsidR="000049BA" w:rsidRPr="00075C23">
        <w:rPr>
          <w:rFonts w:eastAsia="Calibri" w:cstheme="minorHAnsi"/>
          <w:bCs/>
        </w:rPr>
        <w:t>)</w:t>
      </w:r>
      <w:r w:rsidR="004A1224">
        <w:rPr>
          <w:rFonts w:eastAsia="Calibri" w:cstheme="minorHAnsi"/>
          <w:bCs/>
        </w:rPr>
        <w:t xml:space="preserve"> now known as the </w:t>
      </w:r>
      <w:r w:rsidR="008C5CA6">
        <w:rPr>
          <w:rFonts w:eastAsia="Calibri" w:cstheme="minorHAnsi"/>
          <w:bCs/>
        </w:rPr>
        <w:t>UK GDPR</w:t>
      </w:r>
      <w:r w:rsidR="000049BA" w:rsidRPr="00075C23">
        <w:rPr>
          <w:rFonts w:eastAsia="Calibri" w:cstheme="minorHAnsi"/>
          <w:bCs/>
        </w:rPr>
        <w:t>, the Data Protection Act (DPA) 2018, the Law Enforcement Directive (Directive (EU) 2016/680) (LED) and any applicable national Laws implementing them as amended from time to time.  The legislation requires us to process personal data only if there is a legitimate basis for doing so and that any processing must be fair and lawful.</w:t>
      </w:r>
    </w:p>
    <w:p w14:paraId="674A3060" w14:textId="77777777" w:rsidR="000049BA" w:rsidRPr="00075C23" w:rsidRDefault="000049BA" w:rsidP="000049BA">
      <w:pPr>
        <w:jc w:val="both"/>
        <w:rPr>
          <w:rFonts w:eastAsia="Calibri" w:cstheme="minorHAnsi"/>
          <w:bCs/>
        </w:rPr>
      </w:pPr>
      <w:r w:rsidRPr="00075C23">
        <w:rPr>
          <w:rFonts w:eastAsia="Calibri" w:cstheme="minorHAnsi"/>
          <w:bCs/>
        </w:rPr>
        <w:t xml:space="preserve">In addition, consideration will also be given to all applicable Law concerning privacy, confidentiality, the processing and sharing of personal data including the Human Rights Act 1998, the Health and Social Care Act 2012 as amended by the Health and Social Care (Safety and Quality) Act 2015, the common law duty of confidentiality and the Privacy and Electronic Communications (EC Directive) Regulations. </w:t>
      </w:r>
    </w:p>
    <w:p w14:paraId="242EBFAC" w14:textId="77777777" w:rsidR="00094DA4" w:rsidRPr="00075C23" w:rsidRDefault="004F1FDE" w:rsidP="00F35772">
      <w:pPr>
        <w:pStyle w:val="Heading2"/>
        <w:rPr>
          <w:rFonts w:asciiTheme="minorHAnsi" w:hAnsiTheme="minorHAnsi" w:cstheme="minorHAnsi"/>
        </w:rPr>
      </w:pPr>
      <w:r w:rsidRPr="00075C23">
        <w:rPr>
          <w:rFonts w:asciiTheme="minorHAnsi" w:hAnsiTheme="minorHAnsi" w:cstheme="minorHAnsi"/>
        </w:rPr>
        <w:t>Data</w:t>
      </w:r>
      <w:r w:rsidR="00094DA4" w:rsidRPr="00075C23">
        <w:rPr>
          <w:rFonts w:asciiTheme="minorHAnsi" w:hAnsiTheme="minorHAnsi" w:cstheme="minorHAnsi"/>
        </w:rPr>
        <w:t xml:space="preserve"> we collect about you</w:t>
      </w:r>
    </w:p>
    <w:p w14:paraId="307BF96F" w14:textId="77777777" w:rsidR="00094DA4" w:rsidRPr="00075C23" w:rsidRDefault="00094DA4" w:rsidP="008F3811">
      <w:pPr>
        <w:autoSpaceDE w:val="0"/>
        <w:autoSpaceDN w:val="0"/>
        <w:adjustRightInd w:val="0"/>
        <w:spacing w:after="0" w:line="240" w:lineRule="auto"/>
        <w:rPr>
          <w:rFonts w:cstheme="minorHAnsi"/>
          <w:sz w:val="23"/>
          <w:szCs w:val="23"/>
        </w:rPr>
      </w:pPr>
      <w:r w:rsidRPr="00075C23">
        <w:rPr>
          <w:rFonts w:cstheme="minorHAnsi"/>
          <w:sz w:val="23"/>
          <w:szCs w:val="23"/>
        </w:rPr>
        <w:t>Records which this GP Practice will hold or share about you will include the following:</w:t>
      </w:r>
    </w:p>
    <w:p w14:paraId="1F1CE9E6" w14:textId="77777777" w:rsidR="000049BA" w:rsidRPr="00075C23" w:rsidRDefault="000049BA" w:rsidP="008F3811">
      <w:pPr>
        <w:spacing w:after="0" w:line="240" w:lineRule="auto"/>
        <w:jc w:val="both"/>
        <w:rPr>
          <w:rFonts w:cstheme="minorHAnsi"/>
        </w:rPr>
      </w:pPr>
    </w:p>
    <w:p w14:paraId="3345D67A" w14:textId="77777777" w:rsidR="00F72398" w:rsidRPr="00075C23" w:rsidRDefault="00F72398"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Personal Data</w:t>
      </w:r>
      <w:r w:rsidRPr="00075C23">
        <w:rPr>
          <w:rFonts w:cstheme="minorHAnsi"/>
        </w:rPr>
        <w:t xml:space="preserve"> –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14:paraId="1941C975" w14:textId="77777777" w:rsidR="004F1FDE" w:rsidRPr="00075C23" w:rsidRDefault="004F1FDE" w:rsidP="004A1224">
      <w:pPr>
        <w:pStyle w:val="ListParagraph"/>
        <w:spacing w:after="0" w:line="240" w:lineRule="auto"/>
        <w:contextualSpacing w:val="0"/>
        <w:jc w:val="both"/>
        <w:rPr>
          <w:rFonts w:cstheme="minorHAnsi"/>
        </w:rPr>
      </w:pPr>
    </w:p>
    <w:p w14:paraId="0BDA5DC1" w14:textId="77777777" w:rsidR="004F1FDE" w:rsidRPr="00075C23"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Special Categories of Personal Data</w:t>
      </w:r>
      <w:r w:rsidRPr="00075C23">
        <w:rPr>
          <w:rFonts w:cstheme="minorHAnsi"/>
        </w:rPr>
        <w:t xml:space="preserve"> – this term describes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14:paraId="534B7D32" w14:textId="77777777" w:rsidR="004F1FDE" w:rsidRPr="00075C23" w:rsidRDefault="004F1FDE" w:rsidP="004F1FDE">
      <w:pPr>
        <w:pStyle w:val="ListParagraph"/>
        <w:rPr>
          <w:rFonts w:cstheme="minorHAnsi"/>
        </w:rPr>
      </w:pPr>
    </w:p>
    <w:p w14:paraId="120EB6F7" w14:textId="77777777" w:rsidR="004F1FDE"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Confidential Patient Information</w:t>
      </w:r>
      <w:r w:rsidRPr="00075C23">
        <w:rPr>
          <w:rFonts w:cstheme="minorHAnsi"/>
        </w:rPr>
        <w:t xml:space="preserve"> – this term describes information or data relating to their health and other matters disclosed to another (</w:t>
      </w:r>
      <w:proofErr w:type="gramStart"/>
      <w:r w:rsidRPr="00075C23">
        <w:rPr>
          <w:rFonts w:cstheme="minorHAnsi"/>
        </w:rPr>
        <w:t>e.g.</w:t>
      </w:r>
      <w:proofErr w:type="gramEnd"/>
      <w:r w:rsidRPr="00075C23">
        <w:rPr>
          <w:rFonts w:cstheme="minorHAnsi"/>
        </w:rPr>
        <w:t xml:space="preserve"> patient to clinician) in circumstances where it is reasonable to expect that the information will be held in confidence.  Including both information ‘given in confidence’ and ‘that which is owed a duty of confidence’. As described in the Confidentiality: NHS code of Practice: Department of Health guidance on confidentiality 2003.</w:t>
      </w:r>
    </w:p>
    <w:p w14:paraId="598DE65D" w14:textId="77777777" w:rsidR="008F3811" w:rsidRPr="008F3811" w:rsidRDefault="008F3811" w:rsidP="004A1224">
      <w:pPr>
        <w:spacing w:after="0" w:line="240" w:lineRule="auto"/>
        <w:jc w:val="both"/>
        <w:rPr>
          <w:rFonts w:cstheme="minorHAnsi"/>
        </w:rPr>
      </w:pPr>
    </w:p>
    <w:p w14:paraId="33CB6650" w14:textId="77777777" w:rsidR="004F1FDE" w:rsidRPr="008F3811" w:rsidRDefault="004F1FDE" w:rsidP="004A1224">
      <w:pPr>
        <w:pStyle w:val="ListParagraph"/>
        <w:numPr>
          <w:ilvl w:val="0"/>
          <w:numId w:val="14"/>
        </w:numPr>
        <w:spacing w:after="0" w:line="240" w:lineRule="auto"/>
        <w:contextualSpacing w:val="0"/>
        <w:jc w:val="both"/>
        <w:rPr>
          <w:rFonts w:cstheme="minorHAnsi"/>
        </w:rPr>
      </w:pPr>
      <w:r w:rsidRPr="00075C23">
        <w:rPr>
          <w:rFonts w:cstheme="minorHAnsi"/>
          <w:u w:val="single"/>
        </w:rPr>
        <w:t>Pseudonymised</w:t>
      </w:r>
      <w:r w:rsidRPr="00075C23">
        <w:rPr>
          <w:rFonts w:cstheme="minorHAnsi"/>
        </w:rPr>
        <w:t xml:space="preserve"> </w:t>
      </w:r>
      <w:r w:rsidR="008F3811">
        <w:rPr>
          <w:rFonts w:cstheme="minorHAnsi"/>
        </w:rPr>
        <w:t>–</w:t>
      </w:r>
      <w:r w:rsidRPr="008F3811">
        <w:rPr>
          <w:rFonts w:cstheme="minorHAnsi"/>
        </w:rPr>
        <w:t xml:space="preserve"> The process of distinguishing individuals in a dataset by using a unique identifier which does not reveal their ‘real world’ identity.</w:t>
      </w:r>
    </w:p>
    <w:p w14:paraId="1D20CD74" w14:textId="77777777" w:rsidR="008F3811" w:rsidRPr="008F3811" w:rsidRDefault="008F3811" w:rsidP="004A1224">
      <w:pPr>
        <w:spacing w:after="0" w:line="240" w:lineRule="auto"/>
        <w:jc w:val="both"/>
        <w:rPr>
          <w:rFonts w:cstheme="minorHAnsi"/>
        </w:rPr>
      </w:pPr>
    </w:p>
    <w:p w14:paraId="0E768C12" w14:textId="77777777" w:rsidR="00F72398" w:rsidRDefault="00F72398" w:rsidP="004A1224">
      <w:pPr>
        <w:numPr>
          <w:ilvl w:val="0"/>
          <w:numId w:val="15"/>
        </w:numPr>
        <w:spacing w:after="0" w:line="240" w:lineRule="auto"/>
        <w:jc w:val="both"/>
        <w:rPr>
          <w:rFonts w:eastAsia="Times New Roman" w:cstheme="minorHAnsi"/>
        </w:rPr>
      </w:pPr>
      <w:r w:rsidRPr="00075C23">
        <w:rPr>
          <w:rFonts w:eastAsia="Times New Roman" w:cstheme="minorHAnsi"/>
          <w:u w:val="single"/>
        </w:rPr>
        <w:t>Anonymised</w:t>
      </w:r>
      <w:r w:rsidRPr="00075C23">
        <w:rPr>
          <w:rFonts w:eastAsia="Times New Roman" w:cstheme="minorHAnsi"/>
        </w:rPr>
        <w:t xml:space="preserve"> – Data in a form that does not identify individuals and where identification through its combination with other data is not likely to take place</w:t>
      </w:r>
    </w:p>
    <w:p w14:paraId="74E85977" w14:textId="77777777" w:rsidR="008F3811" w:rsidRPr="00075C23" w:rsidRDefault="008F3811" w:rsidP="004A1224">
      <w:pPr>
        <w:spacing w:after="0" w:line="240" w:lineRule="auto"/>
        <w:jc w:val="both"/>
        <w:rPr>
          <w:rFonts w:eastAsia="Times New Roman" w:cstheme="minorHAnsi"/>
        </w:rPr>
      </w:pPr>
    </w:p>
    <w:p w14:paraId="10BD1CA6" w14:textId="77777777" w:rsidR="00F72398" w:rsidRPr="008F3811" w:rsidRDefault="00F72398" w:rsidP="004A1224">
      <w:pPr>
        <w:pStyle w:val="ListParagraph"/>
        <w:numPr>
          <w:ilvl w:val="0"/>
          <w:numId w:val="16"/>
        </w:numPr>
        <w:spacing w:after="0" w:line="240" w:lineRule="auto"/>
        <w:contextualSpacing w:val="0"/>
        <w:jc w:val="both"/>
        <w:rPr>
          <w:rFonts w:cstheme="minorHAnsi"/>
        </w:rPr>
      </w:pPr>
      <w:r w:rsidRPr="00075C23">
        <w:rPr>
          <w:rFonts w:cstheme="minorHAnsi"/>
          <w:u w:val="single"/>
        </w:rPr>
        <w:t>Aggregated</w:t>
      </w:r>
      <w:r w:rsidRPr="00075C23">
        <w:rPr>
          <w:rFonts w:cstheme="minorHAnsi"/>
        </w:rPr>
        <w:t xml:space="preserve"> </w:t>
      </w:r>
      <w:r w:rsidR="008F3811">
        <w:rPr>
          <w:rFonts w:cstheme="minorHAnsi"/>
        </w:rPr>
        <w:t>–</w:t>
      </w:r>
      <w:r w:rsidRPr="008F3811">
        <w:rPr>
          <w:rFonts w:cstheme="minorHAnsi"/>
        </w:rPr>
        <w:t xml:space="preserve"> Statistical data about several individuals that has been combined to show general trends or values without identifying individuals within the data.</w:t>
      </w:r>
    </w:p>
    <w:p w14:paraId="4200CDDE" w14:textId="77777777" w:rsidR="00094DA4" w:rsidRPr="00075C23" w:rsidRDefault="00094DA4" w:rsidP="00F35772">
      <w:pPr>
        <w:pStyle w:val="Heading2"/>
        <w:rPr>
          <w:rFonts w:asciiTheme="minorHAnsi" w:eastAsia="Calibri" w:hAnsiTheme="minorHAnsi" w:cstheme="minorHAnsi"/>
        </w:rPr>
      </w:pPr>
      <w:r w:rsidRPr="00075C23">
        <w:rPr>
          <w:rFonts w:asciiTheme="minorHAnsi" w:eastAsia="Calibri" w:hAnsiTheme="minorHAnsi" w:cstheme="minorHAnsi"/>
        </w:rPr>
        <w:t xml:space="preserve">How we use your information </w:t>
      </w:r>
    </w:p>
    <w:p w14:paraId="33E69504" w14:textId="460278F7" w:rsidR="00094DA4" w:rsidRPr="00075C23" w:rsidRDefault="00094DA4" w:rsidP="008F4B02">
      <w:pPr>
        <w:spacing w:after="0" w:line="240" w:lineRule="auto"/>
        <w:jc w:val="both"/>
        <w:rPr>
          <w:rFonts w:eastAsia="Calibri" w:cstheme="minorHAnsi"/>
          <w:bCs/>
        </w:rPr>
      </w:pPr>
      <w:r w:rsidRPr="00075C23">
        <w:rPr>
          <w:rFonts w:eastAsia="Calibri" w:cstheme="minorHAnsi"/>
          <w:bCs/>
        </w:rPr>
        <w:t xml:space="preserve">Improvements in information technology are also making it possible for us to share data with other healthcare organisations for the purpose of providing you, your </w:t>
      </w:r>
      <w:proofErr w:type="gramStart"/>
      <w:r w:rsidRPr="00075C23">
        <w:rPr>
          <w:rFonts w:eastAsia="Calibri" w:cstheme="minorHAnsi"/>
          <w:bCs/>
        </w:rPr>
        <w:t>family</w:t>
      </w:r>
      <w:proofErr w:type="gramEnd"/>
      <w:r w:rsidRPr="00075C23">
        <w:rPr>
          <w:rFonts w:eastAsia="Calibri" w:cstheme="minorHAnsi"/>
          <w:bCs/>
        </w:rPr>
        <w:t xml:space="preserve"> and your community with better care.  For example</w:t>
      </w:r>
      <w:r w:rsidR="004506D8">
        <w:rPr>
          <w:rFonts w:eastAsia="Calibri" w:cstheme="minorHAnsi"/>
          <w:bCs/>
        </w:rPr>
        <w:t>,</w:t>
      </w:r>
      <w:r w:rsidRPr="00075C23">
        <w:rPr>
          <w:rFonts w:eastAsia="Calibri" w:cstheme="minorHAnsi"/>
          <w:bCs/>
        </w:rPr>
        <w:t xml:space="preserve"> it is possible for healthcare professionals in other services to access your record with</w:t>
      </w:r>
      <w:r w:rsidR="004A1224">
        <w:rPr>
          <w:rFonts w:eastAsia="Calibri" w:cstheme="minorHAnsi"/>
          <w:bCs/>
        </w:rPr>
        <w:t xml:space="preserve"> or without</w:t>
      </w:r>
      <w:r w:rsidRPr="00075C23">
        <w:rPr>
          <w:rFonts w:eastAsia="Calibri" w:cstheme="minorHAnsi"/>
          <w:bCs/>
        </w:rPr>
        <w:t xml:space="preserve"> your permission when the practice is closed.  </w:t>
      </w:r>
      <w:r w:rsidR="004A1224">
        <w:rPr>
          <w:rFonts w:eastAsia="Calibri" w:cstheme="minorHAnsi"/>
          <w:bCs/>
        </w:rPr>
        <w:t xml:space="preserve">Where your record is accessed without your permission it is necessary for them to have a legitimate basis in law. </w:t>
      </w:r>
      <w:r w:rsidRPr="00075C23">
        <w:rPr>
          <w:rFonts w:eastAsia="Calibri" w:cstheme="minorHAnsi"/>
          <w:bCs/>
        </w:rPr>
        <w:t xml:space="preserve">This is explained further in the Local Information Sharing </w:t>
      </w:r>
      <w:r w:rsidR="00694696" w:rsidRPr="00075C23">
        <w:rPr>
          <w:rFonts w:eastAsia="Calibri" w:cstheme="minorHAnsi"/>
          <w:bCs/>
        </w:rPr>
        <w:t>at Appendix A.</w:t>
      </w:r>
    </w:p>
    <w:p w14:paraId="2FEF8C5A" w14:textId="77777777" w:rsidR="00094DA4" w:rsidRPr="00075C23" w:rsidRDefault="00094DA4" w:rsidP="008F4B02">
      <w:pPr>
        <w:spacing w:after="0" w:line="240" w:lineRule="auto"/>
        <w:jc w:val="both"/>
        <w:rPr>
          <w:rFonts w:eastAsia="Calibri" w:cstheme="minorHAnsi"/>
          <w:bCs/>
        </w:rPr>
      </w:pPr>
    </w:p>
    <w:p w14:paraId="13E820A1" w14:textId="77777777" w:rsidR="0055097A" w:rsidRDefault="00A7331A" w:rsidP="004F1FDE">
      <w:pPr>
        <w:spacing w:after="0" w:line="240" w:lineRule="auto"/>
        <w:jc w:val="both"/>
        <w:rPr>
          <w:rFonts w:eastAsia="Calibri" w:cstheme="minorHAnsi"/>
          <w:bCs/>
        </w:rPr>
      </w:pPr>
      <w:r w:rsidRPr="00075C23">
        <w:rPr>
          <w:rFonts w:eastAsia="Calibri" w:cstheme="minorHAnsi"/>
          <w:bCs/>
        </w:rPr>
        <w:t xml:space="preserve">Whenever you use a health or care service, such as attending Accident &amp; Emergency or using Community Care services, important information about you is collected in a patient record for that service. </w:t>
      </w:r>
      <w:r w:rsidR="008F3811">
        <w:rPr>
          <w:rFonts w:eastAsia="Calibri" w:cstheme="minorHAnsi"/>
          <w:bCs/>
        </w:rPr>
        <w:t xml:space="preserve"> </w:t>
      </w:r>
      <w:r w:rsidRPr="00075C23">
        <w:rPr>
          <w:rFonts w:eastAsia="Calibri" w:cstheme="minorHAnsi"/>
          <w:bCs/>
        </w:rPr>
        <w:t>Collecting this information helps to ensure you get the best possible care and treatment.</w:t>
      </w:r>
      <w:r w:rsidR="008F3811">
        <w:rPr>
          <w:rFonts w:eastAsia="Calibri" w:cstheme="minorHAnsi"/>
          <w:bCs/>
        </w:rPr>
        <w:t xml:space="preserve"> </w:t>
      </w:r>
      <w:r w:rsidR="004F1FDE" w:rsidRPr="00075C23">
        <w:rPr>
          <w:rFonts w:eastAsia="Calibri" w:cstheme="minorHAnsi"/>
          <w:bCs/>
        </w:rPr>
        <w:t xml:space="preserve"> </w:t>
      </w:r>
    </w:p>
    <w:p w14:paraId="4B38825A" w14:textId="77777777" w:rsidR="0055097A" w:rsidRDefault="0055097A" w:rsidP="004F1FDE">
      <w:pPr>
        <w:spacing w:after="0" w:line="240" w:lineRule="auto"/>
        <w:jc w:val="both"/>
        <w:rPr>
          <w:rFonts w:eastAsia="Calibri" w:cstheme="minorHAnsi"/>
          <w:bCs/>
        </w:rPr>
      </w:pPr>
    </w:p>
    <w:p w14:paraId="51ED8392" w14:textId="77777777" w:rsidR="00A7331A" w:rsidRPr="00075C23" w:rsidRDefault="00A7331A" w:rsidP="004F1FDE">
      <w:pPr>
        <w:spacing w:after="0" w:line="240" w:lineRule="auto"/>
        <w:jc w:val="both"/>
        <w:rPr>
          <w:rFonts w:eastAsia="Calibri" w:cstheme="minorHAnsi"/>
          <w:bCs/>
        </w:rPr>
      </w:pPr>
      <w:r w:rsidRPr="00075C23">
        <w:rPr>
          <w:rFonts w:eastAsia="Calibri" w:cstheme="minorHAnsi"/>
          <w:bCs/>
        </w:rPr>
        <w:t>The information collected about you when you use these services can also be used and provided to other organisations for purposes beyond your individual care, for instance to help with:</w:t>
      </w:r>
    </w:p>
    <w:p w14:paraId="1FDD5FD1" w14:textId="77777777" w:rsidR="00A7331A" w:rsidRPr="00075C23" w:rsidRDefault="00A7331A" w:rsidP="00A7331A">
      <w:pPr>
        <w:spacing w:after="0" w:line="240" w:lineRule="auto"/>
        <w:jc w:val="both"/>
        <w:rPr>
          <w:rFonts w:eastAsia="Calibri" w:cstheme="minorHAnsi"/>
          <w:bCs/>
        </w:rPr>
      </w:pPr>
    </w:p>
    <w:p w14:paraId="0AB19E5C"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improving the quality and standards of care provided</w:t>
      </w:r>
      <w:r w:rsidR="0055097A">
        <w:rPr>
          <w:rFonts w:eastAsia="Calibri" w:cstheme="minorHAnsi"/>
          <w:bCs/>
        </w:rPr>
        <w:t xml:space="preserve"> by the service</w:t>
      </w:r>
    </w:p>
    <w:p w14:paraId="5B14E332"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 xml:space="preserve">research into the development of new treatments </w:t>
      </w:r>
      <w:r w:rsidR="0055097A">
        <w:rPr>
          <w:rFonts w:eastAsia="Calibri" w:cstheme="minorHAnsi"/>
          <w:bCs/>
        </w:rPr>
        <w:t>and care pathways</w:t>
      </w:r>
    </w:p>
    <w:p w14:paraId="4B5CE2B5"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preventing illness and diseases</w:t>
      </w:r>
    </w:p>
    <w:p w14:paraId="45722906" w14:textId="77777777" w:rsidR="00A7331A" w:rsidRPr="008F3811"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monitoring safety</w:t>
      </w:r>
    </w:p>
    <w:p w14:paraId="479C9AE7" w14:textId="77777777" w:rsidR="00094DA4" w:rsidRDefault="00A7331A" w:rsidP="008F3811">
      <w:pPr>
        <w:pStyle w:val="ListParagraph"/>
        <w:numPr>
          <w:ilvl w:val="0"/>
          <w:numId w:val="19"/>
        </w:numPr>
        <w:spacing w:after="0" w:line="240" w:lineRule="auto"/>
        <w:jc w:val="both"/>
        <w:rPr>
          <w:rFonts w:eastAsia="Calibri" w:cstheme="minorHAnsi"/>
          <w:bCs/>
        </w:rPr>
      </w:pPr>
      <w:r w:rsidRPr="008F3811">
        <w:rPr>
          <w:rFonts w:eastAsia="Calibri" w:cstheme="minorHAnsi"/>
          <w:bCs/>
        </w:rPr>
        <w:t>planning services</w:t>
      </w:r>
    </w:p>
    <w:p w14:paraId="5DEF73F2" w14:textId="77777777" w:rsidR="0055097A"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risk stratification</w:t>
      </w:r>
    </w:p>
    <w:p w14:paraId="463FF78F" w14:textId="77777777" w:rsidR="0055097A" w:rsidRPr="008F3811" w:rsidRDefault="0055097A" w:rsidP="008F3811">
      <w:pPr>
        <w:pStyle w:val="ListParagraph"/>
        <w:numPr>
          <w:ilvl w:val="0"/>
          <w:numId w:val="19"/>
        </w:numPr>
        <w:spacing w:after="0" w:line="240" w:lineRule="auto"/>
        <w:jc w:val="both"/>
        <w:rPr>
          <w:rFonts w:eastAsia="Calibri" w:cstheme="minorHAnsi"/>
          <w:bCs/>
        </w:rPr>
      </w:pPr>
      <w:r>
        <w:rPr>
          <w:rFonts w:eastAsia="Calibri" w:cstheme="minorHAnsi"/>
          <w:bCs/>
        </w:rPr>
        <w:t xml:space="preserve">Population Health Management </w:t>
      </w:r>
    </w:p>
    <w:p w14:paraId="1F091154" w14:textId="77777777" w:rsidR="00A7331A" w:rsidRPr="00075C23" w:rsidRDefault="00A7331A" w:rsidP="00A7331A">
      <w:pPr>
        <w:spacing w:after="0" w:line="240" w:lineRule="auto"/>
        <w:jc w:val="both"/>
        <w:rPr>
          <w:rFonts w:eastAsia="Calibri" w:cstheme="minorHAnsi"/>
          <w:bCs/>
        </w:rPr>
      </w:pPr>
    </w:p>
    <w:p w14:paraId="39EA77F7" w14:textId="77777777" w:rsidR="00A7331A" w:rsidRPr="00075C23" w:rsidRDefault="00A7331A" w:rsidP="00A7331A">
      <w:pPr>
        <w:spacing w:after="0" w:line="240" w:lineRule="auto"/>
        <w:jc w:val="both"/>
        <w:rPr>
          <w:rFonts w:eastAsia="Calibri" w:cstheme="minorHAnsi"/>
        </w:rPr>
      </w:pPr>
      <w:r w:rsidRPr="00075C23">
        <w:rPr>
          <w:rFonts w:eastAsia="Calibri" w:cstheme="minorHAnsi"/>
        </w:rPr>
        <w:t xml:space="preserve">This may only take place when there is a clear legal basis to use this information. </w:t>
      </w:r>
      <w:r w:rsidR="008F3811">
        <w:rPr>
          <w:rFonts w:eastAsia="Calibri" w:cstheme="minorHAnsi"/>
        </w:rPr>
        <w:t xml:space="preserve"> </w:t>
      </w:r>
      <w:r w:rsidRPr="00075C23">
        <w:rPr>
          <w:rFonts w:eastAsia="Calibri" w:cstheme="minorHAnsi"/>
        </w:rPr>
        <w:t xml:space="preserve">All these uses help to provide better health and care for you, your family and future generations. </w:t>
      </w:r>
      <w:r w:rsidR="008F3811">
        <w:rPr>
          <w:rFonts w:eastAsia="Calibri" w:cstheme="minorHAnsi"/>
        </w:rPr>
        <w:t xml:space="preserve"> </w:t>
      </w:r>
      <w:r w:rsidRPr="00075C23">
        <w:rPr>
          <w:rFonts w:eastAsia="Calibri" w:cstheme="minorHAnsi"/>
        </w:rPr>
        <w:t xml:space="preserve">Confidential patient information about your health and care is only used like this </w:t>
      </w:r>
      <w:proofErr w:type="gramStart"/>
      <w:r w:rsidRPr="00075C23">
        <w:rPr>
          <w:rFonts w:eastAsia="Calibri" w:cstheme="minorHAnsi"/>
        </w:rPr>
        <w:t>where</w:t>
      </w:r>
      <w:proofErr w:type="gramEnd"/>
      <w:r w:rsidRPr="00075C23">
        <w:rPr>
          <w:rFonts w:eastAsia="Calibri" w:cstheme="minorHAnsi"/>
        </w:rPr>
        <w:t xml:space="preserve"> allowed by law</w:t>
      </w:r>
      <w:r w:rsidR="0055097A">
        <w:rPr>
          <w:rFonts w:eastAsia="Calibri" w:cstheme="minorHAnsi"/>
        </w:rPr>
        <w:t xml:space="preserve"> or with consent</w:t>
      </w:r>
      <w:r w:rsidRPr="00075C23">
        <w:rPr>
          <w:rFonts w:eastAsia="Calibri" w:cstheme="minorHAnsi"/>
        </w:rPr>
        <w:t xml:space="preserve">. </w:t>
      </w:r>
    </w:p>
    <w:p w14:paraId="73091E43" w14:textId="77777777" w:rsidR="00A7331A" w:rsidRPr="00075C23" w:rsidRDefault="00A7331A" w:rsidP="00A7331A">
      <w:pPr>
        <w:spacing w:after="0" w:line="240" w:lineRule="auto"/>
        <w:jc w:val="both"/>
        <w:rPr>
          <w:rFonts w:eastAsia="Calibri" w:cstheme="minorHAnsi"/>
        </w:rPr>
      </w:pPr>
    </w:p>
    <w:p w14:paraId="3FDAE0E2" w14:textId="77777777" w:rsidR="00A0525B" w:rsidRPr="00075C23" w:rsidRDefault="0055097A" w:rsidP="00A7331A">
      <w:pPr>
        <w:spacing w:after="0" w:line="240" w:lineRule="auto"/>
        <w:jc w:val="both"/>
        <w:rPr>
          <w:rFonts w:eastAsia="Calibri" w:cstheme="minorHAnsi"/>
        </w:rPr>
      </w:pPr>
      <w:r>
        <w:rPr>
          <w:rFonts w:eastAsia="Calibri" w:cstheme="minorHAnsi"/>
        </w:rPr>
        <w:t xml:space="preserve">Pseudonymised or </w:t>
      </w:r>
      <w:r w:rsidR="00A7331A" w:rsidRPr="00075C23">
        <w:rPr>
          <w:rFonts w:eastAsia="Calibri" w:cstheme="minorHAnsi"/>
        </w:rPr>
        <w:t xml:space="preserve">anonymised data is </w:t>
      </w:r>
      <w:r>
        <w:rPr>
          <w:rFonts w:eastAsia="Calibri" w:cstheme="minorHAnsi"/>
        </w:rPr>
        <w:t xml:space="preserve">generally </w:t>
      </w:r>
      <w:r w:rsidR="00A7331A" w:rsidRPr="00075C23">
        <w:rPr>
          <w:rFonts w:eastAsia="Calibri" w:cstheme="minorHAnsi"/>
        </w:rPr>
        <w:t>used for research and planning so that you cannot be identified.</w:t>
      </w:r>
    </w:p>
    <w:p w14:paraId="4AF21159" w14:textId="77777777" w:rsidR="00A7331A" w:rsidRPr="00075C23" w:rsidRDefault="00A7331A" w:rsidP="00A7331A">
      <w:pPr>
        <w:spacing w:after="0" w:line="240" w:lineRule="auto"/>
        <w:jc w:val="both"/>
        <w:rPr>
          <w:rFonts w:eastAsia="Calibri" w:cstheme="minorHAnsi"/>
        </w:rPr>
      </w:pPr>
    </w:p>
    <w:p w14:paraId="4390559A" w14:textId="77777777" w:rsidR="00D942DB" w:rsidRPr="00075C23" w:rsidRDefault="00D942DB" w:rsidP="005B1E83">
      <w:pPr>
        <w:spacing w:after="0" w:line="240" w:lineRule="auto"/>
        <w:jc w:val="both"/>
        <w:rPr>
          <w:rFonts w:eastAsia="Calibri" w:cstheme="minorHAnsi"/>
          <w:b/>
          <w:i/>
        </w:rPr>
      </w:pPr>
      <w:r w:rsidRPr="00075C23">
        <w:rPr>
          <w:rFonts w:eastAsia="Calibri" w:cstheme="minorHAnsi"/>
          <w:b/>
          <w:i/>
        </w:rPr>
        <w:t>A full list of details including the legal basis</w:t>
      </w:r>
      <w:r w:rsidR="0055065B" w:rsidRPr="00075C23">
        <w:rPr>
          <w:rFonts w:eastAsia="Calibri" w:cstheme="minorHAnsi"/>
          <w:b/>
          <w:i/>
        </w:rPr>
        <w:t>, any Data Processor involvement</w:t>
      </w:r>
      <w:r w:rsidRPr="00075C23">
        <w:rPr>
          <w:rFonts w:eastAsia="Calibri" w:cstheme="minorHAnsi"/>
          <w:b/>
          <w:i/>
        </w:rPr>
        <w:t xml:space="preserve"> and </w:t>
      </w:r>
      <w:r w:rsidR="0055065B" w:rsidRPr="00075C23">
        <w:rPr>
          <w:rFonts w:eastAsia="Calibri" w:cstheme="minorHAnsi"/>
          <w:b/>
          <w:i/>
        </w:rPr>
        <w:t xml:space="preserve">the </w:t>
      </w:r>
      <w:r w:rsidRPr="00075C23">
        <w:rPr>
          <w:rFonts w:eastAsia="Calibri" w:cstheme="minorHAnsi"/>
          <w:b/>
          <w:i/>
        </w:rPr>
        <w:t>purposes for processing inform</w:t>
      </w:r>
      <w:r w:rsidR="00D062E7" w:rsidRPr="00075C23">
        <w:rPr>
          <w:rFonts w:eastAsia="Calibri" w:cstheme="minorHAnsi"/>
          <w:b/>
          <w:i/>
        </w:rPr>
        <w:t>ation can be found in Appendix A</w:t>
      </w:r>
      <w:r w:rsidRPr="00075C23">
        <w:rPr>
          <w:rFonts w:eastAsia="Calibri" w:cstheme="minorHAnsi"/>
          <w:b/>
          <w:i/>
        </w:rPr>
        <w:t>.</w:t>
      </w:r>
    </w:p>
    <w:p w14:paraId="1330DFB9" w14:textId="77777777" w:rsidR="00FD2138" w:rsidRPr="00075C23" w:rsidRDefault="00041198" w:rsidP="00F35772">
      <w:pPr>
        <w:pStyle w:val="Heading2"/>
        <w:rPr>
          <w:rFonts w:asciiTheme="minorHAnsi" w:eastAsia="Calibri" w:hAnsiTheme="minorHAnsi" w:cstheme="minorHAnsi"/>
        </w:rPr>
      </w:pPr>
      <w:r w:rsidRPr="00075C23">
        <w:rPr>
          <w:rFonts w:asciiTheme="minorHAnsi" w:eastAsia="Calibri" w:hAnsiTheme="minorHAnsi" w:cstheme="minorHAnsi"/>
        </w:rPr>
        <w:t>How long do we hold</w:t>
      </w:r>
      <w:r w:rsidR="00FD2138" w:rsidRPr="00075C23">
        <w:rPr>
          <w:rFonts w:asciiTheme="minorHAnsi" w:eastAsia="Calibri" w:hAnsiTheme="minorHAnsi" w:cstheme="minorHAnsi"/>
        </w:rPr>
        <w:t xml:space="preserve"> information for?</w:t>
      </w:r>
    </w:p>
    <w:p w14:paraId="55036976" w14:textId="77777777" w:rsidR="00A0525B" w:rsidRPr="00AC2AA8" w:rsidRDefault="009C757E" w:rsidP="00694696">
      <w:pPr>
        <w:jc w:val="both"/>
        <w:rPr>
          <w:rFonts w:eastAsia="Calibri" w:cstheme="minorHAnsi"/>
          <w:bCs/>
          <w:color w:val="FF0000"/>
        </w:rPr>
      </w:pPr>
      <w:r w:rsidRPr="00075C23">
        <w:rPr>
          <w:rFonts w:cstheme="minorHAnsi"/>
        </w:rPr>
        <w:t xml:space="preserve">All records held by the </w:t>
      </w:r>
      <w:r w:rsidR="00F35772" w:rsidRPr="00075C23">
        <w:rPr>
          <w:rFonts w:cstheme="minorHAnsi"/>
        </w:rPr>
        <w:t xml:space="preserve">Practice </w:t>
      </w:r>
      <w:r w:rsidRPr="00075C23">
        <w:rPr>
          <w:rFonts w:cstheme="minorHAnsi"/>
        </w:rPr>
        <w:t xml:space="preserve">will be kept for the duration specified by national guidance from </w:t>
      </w:r>
      <w:hyperlink r:id="rId8" w:history="1">
        <w:r w:rsidRPr="0055097A">
          <w:rPr>
            <w:rStyle w:val="Hyperlink"/>
            <w:rFonts w:cstheme="minorHAnsi"/>
          </w:rPr>
          <w:t>NHS Digital, Health and Social Care Records Code of Practice</w:t>
        </w:r>
      </w:hyperlink>
      <w:r w:rsidRPr="00075C23">
        <w:rPr>
          <w:rFonts w:cstheme="minorHAnsi"/>
        </w:rPr>
        <w:t xml:space="preserve">. </w:t>
      </w:r>
      <w:r w:rsidR="008F3811">
        <w:rPr>
          <w:rFonts w:cstheme="minorHAnsi"/>
        </w:rPr>
        <w:t xml:space="preserve"> </w:t>
      </w:r>
      <w:r w:rsidRPr="00075C23">
        <w:rPr>
          <w:rFonts w:cstheme="minorHAnsi"/>
        </w:rPr>
        <w:t xml:space="preserve">Once information that we hold has been identified for destruction it will be disposed of in the most appropriate way for the type of information it is. </w:t>
      </w:r>
      <w:r w:rsidR="008F3811">
        <w:rPr>
          <w:rFonts w:cstheme="minorHAnsi"/>
        </w:rPr>
        <w:t xml:space="preserve"> </w:t>
      </w:r>
      <w:r w:rsidRPr="00075C23">
        <w:rPr>
          <w:rFonts w:cstheme="minorHAnsi"/>
        </w:rPr>
        <w:t>Personal confidential and commercially confidential information will be disposed of by approved and secure confidential waste procedures. We keep a record of retention schedules within our information asset registers</w:t>
      </w:r>
      <w:r w:rsidR="004A2594" w:rsidRPr="00075C23">
        <w:rPr>
          <w:rFonts w:cstheme="minorHAnsi"/>
        </w:rPr>
        <w:t>,</w:t>
      </w:r>
      <w:r w:rsidR="008B74E7" w:rsidRPr="00075C23">
        <w:rPr>
          <w:rFonts w:eastAsia="Calibri" w:cstheme="minorHAnsi"/>
          <w:bCs/>
        </w:rPr>
        <w:t xml:space="preserve"> in line with the Records Management Code of Practice for Health and Social Care </w:t>
      </w:r>
      <w:r w:rsidR="00AC2AA8" w:rsidRPr="008A381C">
        <w:rPr>
          <w:rFonts w:eastAsia="Calibri" w:cstheme="minorHAnsi"/>
          <w:bCs/>
        </w:rPr>
        <w:t>2021.</w:t>
      </w:r>
    </w:p>
    <w:p w14:paraId="7EF1C8FA" w14:textId="77777777" w:rsidR="004762B3" w:rsidRPr="004762B3" w:rsidRDefault="004762B3" w:rsidP="004762B3">
      <w:pPr>
        <w:pStyle w:val="Heading2"/>
        <w:rPr>
          <w:rFonts w:asciiTheme="minorHAnsi" w:eastAsia="Calibri" w:hAnsiTheme="minorHAnsi" w:cstheme="minorHAnsi"/>
        </w:rPr>
      </w:pPr>
      <w:r w:rsidRPr="004762B3">
        <w:rPr>
          <w:rFonts w:asciiTheme="minorHAnsi" w:eastAsia="Calibri" w:hAnsiTheme="minorHAnsi" w:cstheme="minorHAnsi"/>
        </w:rPr>
        <w:t xml:space="preserve">Individuals Rights under </w:t>
      </w:r>
      <w:r w:rsidR="008C5CA6">
        <w:rPr>
          <w:rFonts w:asciiTheme="minorHAnsi" w:eastAsia="Calibri" w:hAnsiTheme="minorHAnsi" w:cstheme="minorHAnsi"/>
        </w:rPr>
        <w:t>UK GDPR</w:t>
      </w:r>
    </w:p>
    <w:p w14:paraId="1CB81B5B" w14:textId="77777777" w:rsidR="00C955D9" w:rsidRDefault="00C955D9" w:rsidP="00C955D9">
      <w:pPr>
        <w:pStyle w:val="NoSpacing"/>
      </w:pPr>
      <w:r>
        <w:t xml:space="preserve">Under </w:t>
      </w:r>
      <w:r w:rsidR="008C5CA6">
        <w:t>UK GDPR</w:t>
      </w:r>
      <w:r>
        <w:t xml:space="preserve"> 2016 the Law provides the following rights for individuals. </w:t>
      </w:r>
      <w:r w:rsidR="008F3811">
        <w:t xml:space="preserve"> </w:t>
      </w:r>
      <w:r>
        <w:t>The NHS uphold</w:t>
      </w:r>
      <w:r w:rsidR="008F3811">
        <w:t>s</w:t>
      </w:r>
      <w:r>
        <w:t xml:space="preserve"> these rights in </w:t>
      </w:r>
      <w:proofErr w:type="gramStart"/>
      <w:r>
        <w:t>a number of</w:t>
      </w:r>
      <w:proofErr w:type="gramEnd"/>
      <w:r>
        <w:t xml:space="preserve"> ways.</w:t>
      </w:r>
    </w:p>
    <w:p w14:paraId="5DFE2156" w14:textId="77777777" w:rsidR="004762B3" w:rsidRPr="004762B3" w:rsidRDefault="00C955D9" w:rsidP="004762B3">
      <w:pPr>
        <w:pStyle w:val="NoSpacing"/>
        <w:numPr>
          <w:ilvl w:val="0"/>
          <w:numId w:val="18"/>
        </w:numPr>
      </w:pPr>
      <w:r>
        <w:t xml:space="preserve">The right to be </w:t>
      </w:r>
      <w:r w:rsidR="004762B3" w:rsidRPr="004762B3">
        <w:t>informed</w:t>
      </w:r>
    </w:p>
    <w:p w14:paraId="7951D1AE" w14:textId="77777777" w:rsidR="004762B3" w:rsidRPr="004762B3" w:rsidRDefault="004762B3" w:rsidP="004762B3">
      <w:pPr>
        <w:pStyle w:val="NoSpacing"/>
        <w:numPr>
          <w:ilvl w:val="0"/>
          <w:numId w:val="18"/>
        </w:numPr>
      </w:pPr>
      <w:r w:rsidRPr="004762B3">
        <w:t>The right of access</w:t>
      </w:r>
    </w:p>
    <w:p w14:paraId="52E60090" w14:textId="77777777" w:rsidR="004762B3" w:rsidRPr="004762B3" w:rsidRDefault="004762B3" w:rsidP="004762B3">
      <w:pPr>
        <w:pStyle w:val="NoSpacing"/>
        <w:numPr>
          <w:ilvl w:val="0"/>
          <w:numId w:val="18"/>
        </w:numPr>
      </w:pPr>
      <w:r w:rsidRPr="004762B3">
        <w:t>The right to rectification</w:t>
      </w:r>
    </w:p>
    <w:p w14:paraId="5CB073FF" w14:textId="77777777" w:rsidR="004762B3" w:rsidRPr="004762B3" w:rsidRDefault="004762B3" w:rsidP="004762B3">
      <w:pPr>
        <w:pStyle w:val="NoSpacing"/>
        <w:numPr>
          <w:ilvl w:val="0"/>
          <w:numId w:val="18"/>
        </w:numPr>
      </w:pPr>
      <w:r w:rsidRPr="004762B3">
        <w:t>The right to erasure</w:t>
      </w:r>
      <w:r w:rsidR="00C955D9">
        <w:t xml:space="preserve"> (not an absolute right) only applies in certain circumstances</w:t>
      </w:r>
    </w:p>
    <w:p w14:paraId="785ED5C0" w14:textId="77777777" w:rsidR="004762B3" w:rsidRPr="004762B3" w:rsidRDefault="004762B3" w:rsidP="004762B3">
      <w:pPr>
        <w:pStyle w:val="NoSpacing"/>
        <w:numPr>
          <w:ilvl w:val="0"/>
          <w:numId w:val="18"/>
        </w:numPr>
      </w:pPr>
      <w:r w:rsidRPr="004762B3">
        <w:t>The right to restrict processing</w:t>
      </w:r>
    </w:p>
    <w:p w14:paraId="693B17F7" w14:textId="77777777" w:rsidR="004762B3" w:rsidRPr="004762B3" w:rsidRDefault="004762B3" w:rsidP="004762B3">
      <w:pPr>
        <w:pStyle w:val="NoSpacing"/>
        <w:numPr>
          <w:ilvl w:val="0"/>
          <w:numId w:val="18"/>
        </w:numPr>
      </w:pPr>
      <w:r w:rsidRPr="004762B3">
        <w:t>The right to data portability</w:t>
      </w:r>
    </w:p>
    <w:p w14:paraId="1B134A41" w14:textId="77777777" w:rsidR="004762B3" w:rsidRPr="004762B3" w:rsidRDefault="004762B3" w:rsidP="004762B3">
      <w:pPr>
        <w:pStyle w:val="NoSpacing"/>
        <w:numPr>
          <w:ilvl w:val="0"/>
          <w:numId w:val="18"/>
        </w:numPr>
      </w:pPr>
      <w:r w:rsidRPr="004762B3">
        <w:t>The right to object</w:t>
      </w:r>
    </w:p>
    <w:p w14:paraId="4E146C31" w14:textId="77777777" w:rsidR="004762B3" w:rsidRPr="00C955D9" w:rsidRDefault="004762B3" w:rsidP="00C955D9">
      <w:pPr>
        <w:pStyle w:val="NoSpacing"/>
        <w:numPr>
          <w:ilvl w:val="0"/>
          <w:numId w:val="18"/>
        </w:numPr>
      </w:pPr>
      <w:r w:rsidRPr="004762B3">
        <w:t>Rights in relation to automated decision making and profiling.</w:t>
      </w:r>
    </w:p>
    <w:p w14:paraId="00875FB5" w14:textId="77777777" w:rsidR="00A0525B" w:rsidRPr="00075C23" w:rsidRDefault="00A0525B" w:rsidP="00F35772">
      <w:pPr>
        <w:pStyle w:val="Heading2"/>
        <w:rPr>
          <w:rFonts w:asciiTheme="minorHAnsi" w:eastAsia="Calibri" w:hAnsiTheme="minorHAnsi" w:cstheme="minorHAnsi"/>
        </w:rPr>
      </w:pPr>
      <w:r w:rsidRPr="00075C23">
        <w:rPr>
          <w:rFonts w:asciiTheme="minorHAnsi" w:eastAsia="Calibri" w:hAnsiTheme="minorHAnsi" w:cstheme="minorHAnsi"/>
        </w:rPr>
        <w:t>Your right to opt out of data sharing and processing</w:t>
      </w:r>
    </w:p>
    <w:p w14:paraId="646F564D" w14:textId="77777777" w:rsidR="009C757E" w:rsidRPr="00075C23" w:rsidRDefault="009C757E" w:rsidP="00694696">
      <w:pPr>
        <w:spacing w:after="0" w:line="240" w:lineRule="auto"/>
        <w:jc w:val="both"/>
        <w:rPr>
          <w:rFonts w:cstheme="minorHAnsi"/>
        </w:rPr>
      </w:pPr>
      <w:r w:rsidRPr="00075C23">
        <w:rPr>
          <w:rFonts w:cstheme="minorHAnsi"/>
        </w:rPr>
        <w:t xml:space="preserve">The NHS Constitution </w:t>
      </w:r>
      <w:proofErr w:type="gramStart"/>
      <w:r w:rsidRPr="00075C23">
        <w:rPr>
          <w:rFonts w:cstheme="minorHAnsi"/>
        </w:rPr>
        <w:t>states</w:t>
      </w:r>
      <w:proofErr w:type="gramEnd"/>
      <w:r w:rsidRPr="00075C23">
        <w:rPr>
          <w:rFonts w:cstheme="minorHAnsi"/>
        </w:rPr>
        <w:t xml:space="preserve"> ‘You have a right to request that your personal and confidential information is not used beyond your own care and treatment and to have your objections considered’. </w:t>
      </w:r>
    </w:p>
    <w:p w14:paraId="1E4EC6FB" w14:textId="77777777" w:rsidR="00A7331A" w:rsidRPr="00075C23" w:rsidRDefault="00A7331A" w:rsidP="00694696">
      <w:pPr>
        <w:spacing w:after="0" w:line="240" w:lineRule="auto"/>
        <w:jc w:val="both"/>
        <w:rPr>
          <w:rFonts w:cstheme="minorHAnsi"/>
        </w:rPr>
      </w:pPr>
    </w:p>
    <w:p w14:paraId="4F34458D" w14:textId="77777777" w:rsidR="00BF658E" w:rsidRPr="00075C23" w:rsidRDefault="00A7331A" w:rsidP="00694696">
      <w:pPr>
        <w:spacing w:after="0" w:line="240" w:lineRule="auto"/>
        <w:jc w:val="both"/>
        <w:rPr>
          <w:rFonts w:cstheme="minorHAnsi"/>
          <w:b/>
        </w:rPr>
      </w:pPr>
      <w:r w:rsidRPr="00075C23">
        <w:rPr>
          <w:rFonts w:cstheme="minorHAnsi"/>
          <w:b/>
        </w:rPr>
        <w:t xml:space="preserve">Type 1 </w:t>
      </w:r>
      <w:proofErr w:type="spellStart"/>
      <w:r w:rsidRPr="00075C23">
        <w:rPr>
          <w:rFonts w:cstheme="minorHAnsi"/>
          <w:b/>
        </w:rPr>
        <w:t>Opt</w:t>
      </w:r>
      <w:proofErr w:type="spellEnd"/>
      <w:r w:rsidRPr="00075C23">
        <w:rPr>
          <w:rFonts w:cstheme="minorHAnsi"/>
          <w:b/>
        </w:rPr>
        <w:t xml:space="preserve"> Out</w:t>
      </w:r>
    </w:p>
    <w:p w14:paraId="235D1F2C" w14:textId="77777777" w:rsidR="009C757E" w:rsidRDefault="00A83581" w:rsidP="00694696">
      <w:pPr>
        <w:spacing w:after="0" w:line="240" w:lineRule="auto"/>
        <w:jc w:val="both"/>
        <w:rPr>
          <w:rFonts w:cstheme="minorHAnsi"/>
        </w:rPr>
      </w:pPr>
      <w:r w:rsidRPr="00A83581">
        <w:rPr>
          <w:rFonts w:cstheme="minorHAnsi"/>
        </w:rPr>
        <w:t>This is an objection that prevents an individual's personal confidential information from being shared outside of their general practice except when it is being used for the purposes of</w:t>
      </w:r>
      <w:r w:rsidR="006E7FF5">
        <w:rPr>
          <w:rFonts w:cstheme="minorHAnsi"/>
        </w:rPr>
        <w:t xml:space="preserve"> their individual</w:t>
      </w:r>
      <w:r w:rsidRPr="00A83581">
        <w:rPr>
          <w:rFonts w:cstheme="minorHAnsi"/>
        </w:rPr>
        <w:t xml:space="preserve"> direct care, or </w:t>
      </w:r>
      <w:proofErr w:type="gramStart"/>
      <w:r w:rsidRPr="00A83581">
        <w:rPr>
          <w:rFonts w:cstheme="minorHAnsi"/>
        </w:rPr>
        <w:t>in particular circumstances</w:t>
      </w:r>
      <w:proofErr w:type="gramEnd"/>
      <w:r w:rsidRPr="00A83581">
        <w:rPr>
          <w:rFonts w:cstheme="minorHAnsi"/>
        </w:rPr>
        <w:t xml:space="preserve"> required by law, such as a public health emergency like an outbreak of a pandemic disease.</w:t>
      </w:r>
      <w:r>
        <w:rPr>
          <w:rFonts w:cstheme="minorHAnsi"/>
        </w:rPr>
        <w:t xml:space="preserve"> If </w:t>
      </w:r>
      <w:r w:rsidR="000D3FFE" w:rsidRPr="008A381C">
        <w:rPr>
          <w:rFonts w:cstheme="minorHAnsi"/>
        </w:rPr>
        <w:t>patients</w:t>
      </w:r>
      <w:r w:rsidRPr="008A381C">
        <w:rPr>
          <w:rFonts w:cstheme="minorHAnsi"/>
        </w:rPr>
        <w:t xml:space="preserve"> </w:t>
      </w:r>
      <w:r>
        <w:rPr>
          <w:rFonts w:cstheme="minorHAnsi"/>
        </w:rPr>
        <w:t xml:space="preserve">wish to apply a Type 1 </w:t>
      </w:r>
      <w:proofErr w:type="spellStart"/>
      <w:r>
        <w:rPr>
          <w:rFonts w:cstheme="minorHAnsi"/>
        </w:rPr>
        <w:t>Opt</w:t>
      </w:r>
      <w:proofErr w:type="spellEnd"/>
      <w:r>
        <w:rPr>
          <w:rFonts w:cstheme="minorHAnsi"/>
        </w:rPr>
        <w:t xml:space="preserve"> Out to </w:t>
      </w:r>
      <w:r w:rsidR="006E7FF5">
        <w:rPr>
          <w:rFonts w:cstheme="minorHAnsi"/>
        </w:rPr>
        <w:t>their</w:t>
      </w:r>
      <w:r>
        <w:rPr>
          <w:rFonts w:cstheme="minorHAnsi"/>
        </w:rPr>
        <w:t xml:space="preserve"> </w:t>
      </w:r>
      <w:proofErr w:type="gramStart"/>
      <w:r>
        <w:rPr>
          <w:rFonts w:cstheme="minorHAnsi"/>
        </w:rPr>
        <w:t>record</w:t>
      </w:r>
      <w:proofErr w:type="gramEnd"/>
      <w:r>
        <w:rPr>
          <w:rFonts w:cstheme="minorHAnsi"/>
        </w:rPr>
        <w:t xml:space="preserve"> </w:t>
      </w:r>
      <w:r w:rsidR="006E7FF5">
        <w:rPr>
          <w:rFonts w:cstheme="minorHAnsi"/>
        </w:rPr>
        <w:t>they</w:t>
      </w:r>
      <w:r>
        <w:rPr>
          <w:rFonts w:cstheme="minorHAnsi"/>
        </w:rPr>
        <w:t xml:space="preserve"> should make </w:t>
      </w:r>
      <w:r w:rsidR="006E7FF5">
        <w:rPr>
          <w:rFonts w:cstheme="minorHAnsi"/>
        </w:rPr>
        <w:t>their</w:t>
      </w:r>
      <w:r>
        <w:rPr>
          <w:rFonts w:cstheme="minorHAnsi"/>
        </w:rPr>
        <w:t xml:space="preserve"> wishes know to the practice manager.</w:t>
      </w:r>
    </w:p>
    <w:p w14:paraId="46819282" w14:textId="77777777" w:rsidR="00A83581" w:rsidRPr="00075C23" w:rsidRDefault="00A83581" w:rsidP="00694696">
      <w:pPr>
        <w:spacing w:after="0" w:line="240" w:lineRule="auto"/>
        <w:jc w:val="both"/>
        <w:rPr>
          <w:rFonts w:cstheme="minorHAnsi"/>
        </w:rPr>
      </w:pPr>
    </w:p>
    <w:p w14:paraId="73DE4F8D" w14:textId="77777777" w:rsidR="00A7331A" w:rsidRPr="00075C23" w:rsidRDefault="00A7331A" w:rsidP="00694696">
      <w:pPr>
        <w:spacing w:after="0" w:line="240" w:lineRule="auto"/>
        <w:jc w:val="both"/>
        <w:rPr>
          <w:rFonts w:cstheme="minorHAnsi"/>
        </w:rPr>
      </w:pPr>
      <w:r w:rsidRPr="00075C23">
        <w:rPr>
          <w:rFonts w:cstheme="minorHAnsi"/>
          <w:b/>
        </w:rPr>
        <w:t>National data opt-out</w:t>
      </w:r>
      <w:r w:rsidR="009C757E" w:rsidRPr="00075C23">
        <w:rPr>
          <w:rFonts w:cstheme="minorHAnsi"/>
        </w:rPr>
        <w:t xml:space="preserve"> </w:t>
      </w:r>
    </w:p>
    <w:p w14:paraId="329EDB9F"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was introduced on 25 May 2018, enabling patients to opt-out from the use of their data for research or planning purposes, in line with the recommendations of the National Data Guardian in her Review of Data Security, Consent and Opt-Outs. </w:t>
      </w:r>
    </w:p>
    <w:p w14:paraId="135C1EEF" w14:textId="77777777" w:rsidR="009C757E" w:rsidRPr="00075C23" w:rsidRDefault="009C757E" w:rsidP="00694696">
      <w:pPr>
        <w:spacing w:after="0" w:line="240" w:lineRule="auto"/>
        <w:jc w:val="both"/>
        <w:rPr>
          <w:rFonts w:cstheme="minorHAnsi"/>
        </w:rPr>
      </w:pPr>
    </w:p>
    <w:p w14:paraId="501B64D4" w14:textId="77777777" w:rsidR="009C757E" w:rsidRPr="00075C23" w:rsidRDefault="009C757E" w:rsidP="00694696">
      <w:pPr>
        <w:spacing w:after="0" w:line="240" w:lineRule="auto"/>
        <w:jc w:val="both"/>
        <w:rPr>
          <w:rFonts w:cstheme="minorHAnsi"/>
        </w:rPr>
      </w:pPr>
      <w:r w:rsidRPr="00075C23">
        <w:rPr>
          <w:rFonts w:cstheme="minorHAnsi"/>
        </w:rPr>
        <w:t xml:space="preserve">The national data opt-out replaces the previous ‘type 2’ opt-out, which required NHS Digital not to </w:t>
      </w:r>
      <w:r w:rsidR="006E7FF5">
        <w:rPr>
          <w:rFonts w:cstheme="minorHAnsi"/>
        </w:rPr>
        <w:t>use</w:t>
      </w:r>
      <w:r w:rsidRPr="00075C23">
        <w:rPr>
          <w:rFonts w:cstheme="minorHAnsi"/>
        </w:rPr>
        <w:t xml:space="preserve"> a patient’s confidential patient information for purposes beyond their individual care. Any patient that had a type 2 opt-out recorded on or before 11 October 2018 has had it automatically converted to a national data opt-out. Those aged 13 or over were sent a letter giving them more information and a leaflet explaining the national data opt-out.  For more information go to </w:t>
      </w:r>
      <w:hyperlink r:id="rId9" w:history="1">
        <w:r w:rsidRPr="00075C23">
          <w:rPr>
            <w:rStyle w:val="Hyperlink"/>
            <w:rFonts w:cstheme="minorHAnsi"/>
          </w:rPr>
          <w:t>National data opt out programme</w:t>
        </w:r>
      </w:hyperlink>
      <w:r w:rsidRPr="00075C23">
        <w:rPr>
          <w:rFonts w:cstheme="minorHAnsi"/>
        </w:rPr>
        <w:t xml:space="preserve"> </w:t>
      </w:r>
    </w:p>
    <w:p w14:paraId="45F80716" w14:textId="77777777" w:rsidR="00BF658E" w:rsidRPr="00075C23" w:rsidRDefault="00BF658E" w:rsidP="00694696">
      <w:pPr>
        <w:spacing w:after="0" w:line="240" w:lineRule="auto"/>
        <w:jc w:val="both"/>
        <w:rPr>
          <w:rFonts w:cstheme="minorHAnsi"/>
        </w:rPr>
      </w:pPr>
    </w:p>
    <w:p w14:paraId="5734AA50" w14:textId="77777777" w:rsidR="00BF658E" w:rsidRPr="00075C23" w:rsidRDefault="00BF658E" w:rsidP="00694696">
      <w:pPr>
        <w:spacing w:after="0" w:line="240" w:lineRule="auto"/>
        <w:jc w:val="both"/>
        <w:rPr>
          <w:rFonts w:cstheme="minorHAnsi"/>
        </w:rPr>
      </w:pPr>
      <w:r w:rsidRPr="00075C23">
        <w:rPr>
          <w:rFonts w:cstheme="minorHAnsi"/>
        </w:rPr>
        <w:t xml:space="preserve">To find out more or to register your choice to opt out, please visit </w:t>
      </w:r>
      <w:hyperlink r:id="rId10" w:history="1">
        <w:r w:rsidRPr="00075C23">
          <w:rPr>
            <w:rStyle w:val="Hyperlink"/>
            <w:rFonts w:cstheme="minorHAnsi"/>
          </w:rPr>
          <w:t>www.nhs.uk/your-nhs-data-matters</w:t>
        </w:r>
      </w:hyperlink>
      <w:r w:rsidRPr="00075C23">
        <w:rPr>
          <w:rFonts w:cstheme="minorHAnsi"/>
        </w:rPr>
        <w:t xml:space="preserve">.  </w:t>
      </w:r>
    </w:p>
    <w:p w14:paraId="1A76984E" w14:textId="77777777" w:rsidR="00BF658E" w:rsidRPr="00075C23" w:rsidRDefault="00BF658E" w:rsidP="00694696">
      <w:pPr>
        <w:spacing w:after="0" w:line="240" w:lineRule="auto"/>
        <w:jc w:val="both"/>
        <w:rPr>
          <w:rFonts w:cstheme="minorHAnsi"/>
        </w:rPr>
      </w:pPr>
    </w:p>
    <w:p w14:paraId="52BDA8A0" w14:textId="77777777" w:rsidR="00F35772" w:rsidRPr="00075C23" w:rsidRDefault="00BF658E" w:rsidP="00694696">
      <w:pPr>
        <w:spacing w:after="0" w:line="240" w:lineRule="auto"/>
        <w:jc w:val="both"/>
        <w:rPr>
          <w:rFonts w:cstheme="minorHAnsi"/>
        </w:rPr>
      </w:pPr>
      <w:r w:rsidRPr="00075C23">
        <w:rPr>
          <w:rFonts w:cstheme="minorHAnsi"/>
        </w:rPr>
        <w:t>On this web page you will:</w:t>
      </w:r>
    </w:p>
    <w:p w14:paraId="50FAD61E"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what is meant by confidential patient information</w:t>
      </w:r>
    </w:p>
    <w:p w14:paraId="41F52E7D"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examples of when confidential patient information is used for individual care and examples of when it is used for purposes beyond individual care</w:t>
      </w:r>
    </w:p>
    <w:p w14:paraId="76055955"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more about the benefits of sharing data</w:t>
      </w:r>
    </w:p>
    <w:p w14:paraId="46410F9C"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Understand more about who uses the data</w:t>
      </w:r>
    </w:p>
    <w:p w14:paraId="4900A5B8"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Find out how your data is protected</w:t>
      </w:r>
    </w:p>
    <w:p w14:paraId="38E259B6"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Be able to access the system to view, set or change </w:t>
      </w:r>
      <w:proofErr w:type="gramStart"/>
      <w:r w:rsidRPr="008F3811">
        <w:rPr>
          <w:rFonts w:cstheme="minorHAnsi"/>
        </w:rPr>
        <w:t>your</w:t>
      </w:r>
      <w:proofErr w:type="gramEnd"/>
      <w:r w:rsidRPr="008F3811">
        <w:rPr>
          <w:rFonts w:cstheme="minorHAnsi"/>
        </w:rPr>
        <w:t xml:space="preserve"> opt-out setting</w:t>
      </w:r>
    </w:p>
    <w:p w14:paraId="5E987B19"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 xml:space="preserve">Find the contact telephone number if you want to know any more or to set/change </w:t>
      </w:r>
      <w:proofErr w:type="gramStart"/>
      <w:r w:rsidRPr="008F3811">
        <w:rPr>
          <w:rFonts w:cstheme="minorHAnsi"/>
        </w:rPr>
        <w:t>your</w:t>
      </w:r>
      <w:proofErr w:type="gramEnd"/>
      <w:r w:rsidRPr="008F3811">
        <w:rPr>
          <w:rFonts w:cstheme="minorHAnsi"/>
        </w:rPr>
        <w:t xml:space="preserve"> opt-out by phone </w:t>
      </w:r>
    </w:p>
    <w:p w14:paraId="1AB76213" w14:textId="77777777" w:rsidR="00BF658E" w:rsidRPr="008F3811" w:rsidRDefault="00BF658E" w:rsidP="008F3811">
      <w:pPr>
        <w:pStyle w:val="ListParagraph"/>
        <w:numPr>
          <w:ilvl w:val="0"/>
          <w:numId w:val="22"/>
        </w:numPr>
        <w:spacing w:after="0" w:line="240" w:lineRule="auto"/>
        <w:jc w:val="both"/>
        <w:rPr>
          <w:rFonts w:cstheme="minorHAnsi"/>
        </w:rPr>
      </w:pPr>
      <w:r w:rsidRPr="008F3811">
        <w:rPr>
          <w:rFonts w:cstheme="minorHAnsi"/>
        </w:rPr>
        <w:t>See the situations where the opt-out will not apply</w:t>
      </w:r>
    </w:p>
    <w:p w14:paraId="083A2D46" w14:textId="77777777" w:rsidR="00EE2292" w:rsidRPr="00075C23" w:rsidRDefault="00D84564" w:rsidP="00A7331A">
      <w:pPr>
        <w:pStyle w:val="Heading2"/>
        <w:rPr>
          <w:rFonts w:asciiTheme="minorHAnsi" w:hAnsiTheme="minorHAnsi" w:cstheme="minorHAnsi"/>
        </w:rPr>
      </w:pPr>
      <w:r w:rsidRPr="00075C23">
        <w:rPr>
          <w:rFonts w:asciiTheme="minorHAnsi" w:hAnsiTheme="minorHAnsi" w:cstheme="minorHAnsi"/>
        </w:rPr>
        <w:t xml:space="preserve">Right of </w:t>
      </w:r>
      <w:r w:rsidR="00EE2292" w:rsidRPr="00075C23">
        <w:rPr>
          <w:rFonts w:asciiTheme="minorHAnsi" w:hAnsiTheme="minorHAnsi" w:cstheme="minorHAnsi"/>
        </w:rPr>
        <w:t xml:space="preserve">Access to your information </w:t>
      </w:r>
      <w:r w:rsidR="00694696" w:rsidRPr="00075C23">
        <w:rPr>
          <w:rFonts w:asciiTheme="minorHAnsi" w:hAnsiTheme="minorHAnsi" w:cstheme="minorHAnsi"/>
        </w:rPr>
        <w:t>(Subject Access Request)</w:t>
      </w:r>
    </w:p>
    <w:p w14:paraId="3AE79D03" w14:textId="77777777" w:rsidR="004D16F7" w:rsidRPr="008F3811" w:rsidRDefault="00EE2292" w:rsidP="00A7331A">
      <w:pPr>
        <w:spacing w:line="240" w:lineRule="auto"/>
        <w:jc w:val="both"/>
        <w:rPr>
          <w:rFonts w:ascii="Calibri" w:eastAsia="Calibri" w:hAnsi="Calibri" w:cs="Calibri"/>
        </w:rPr>
      </w:pPr>
      <w:r w:rsidRPr="008F3811">
        <w:rPr>
          <w:rFonts w:cstheme="minorHAnsi"/>
        </w:rPr>
        <w:t>Under Data Protection Legislation e</w:t>
      </w:r>
      <w:r w:rsidR="004D16F7" w:rsidRPr="008F3811">
        <w:rPr>
          <w:rFonts w:eastAsia="Calibri" w:cstheme="minorHAnsi"/>
        </w:rPr>
        <w:t xml:space="preserve">verybody </w:t>
      </w:r>
      <w:r w:rsidR="004D16F7" w:rsidRPr="008A381C">
        <w:rPr>
          <w:rFonts w:eastAsia="Calibri" w:cstheme="minorHAnsi"/>
        </w:rPr>
        <w:t xml:space="preserve">has the right </w:t>
      </w:r>
      <w:r w:rsidR="004D16F7" w:rsidRPr="008A381C">
        <w:rPr>
          <w:rFonts w:eastAsia="Calibri" w:cstheme="minorHAnsi"/>
          <w:strike/>
        </w:rPr>
        <w:t>have</w:t>
      </w:r>
      <w:r w:rsidR="004D16F7" w:rsidRPr="008A381C">
        <w:rPr>
          <w:rFonts w:eastAsia="Calibri" w:cstheme="minorHAnsi"/>
        </w:rPr>
        <w:t xml:space="preserve"> </w:t>
      </w:r>
      <w:r w:rsidR="000D3FFE" w:rsidRPr="008A381C">
        <w:rPr>
          <w:rFonts w:eastAsia="Calibri" w:cstheme="minorHAnsi"/>
        </w:rPr>
        <w:t xml:space="preserve">of </w:t>
      </w:r>
      <w:r w:rsidR="004D16F7" w:rsidRPr="008A381C">
        <w:rPr>
          <w:rFonts w:eastAsia="Calibri" w:cstheme="minorHAnsi"/>
        </w:rPr>
        <w:t>access to, or request</w:t>
      </w:r>
      <w:r w:rsidRPr="008A381C">
        <w:rPr>
          <w:rFonts w:eastAsia="Calibri" w:cstheme="minorHAnsi"/>
        </w:rPr>
        <w:t xml:space="preserve"> a copy of</w:t>
      </w:r>
      <w:r w:rsidR="00694696" w:rsidRPr="008A381C">
        <w:rPr>
          <w:rFonts w:eastAsia="Calibri" w:cstheme="minorHAnsi"/>
        </w:rPr>
        <w:t xml:space="preserve">, </w:t>
      </w:r>
      <w:r w:rsidR="004D16F7" w:rsidRPr="008A381C">
        <w:rPr>
          <w:rFonts w:eastAsia="Calibri" w:cstheme="minorHAnsi"/>
        </w:rPr>
        <w:t>information</w:t>
      </w:r>
      <w:r w:rsidRPr="008A381C">
        <w:rPr>
          <w:rFonts w:eastAsia="Calibri" w:cstheme="minorHAnsi"/>
        </w:rPr>
        <w:t xml:space="preserve"> we hold that can identify </w:t>
      </w:r>
      <w:r w:rsidR="006E7FF5" w:rsidRPr="008A381C">
        <w:rPr>
          <w:rFonts w:eastAsia="Calibri" w:cstheme="minorHAnsi"/>
        </w:rPr>
        <w:t>them</w:t>
      </w:r>
      <w:r w:rsidRPr="008A381C">
        <w:rPr>
          <w:rFonts w:eastAsia="Calibri" w:cstheme="minorHAnsi"/>
        </w:rPr>
        <w:t xml:space="preserve">, </w:t>
      </w:r>
      <w:r w:rsidR="00D84564" w:rsidRPr="008A381C">
        <w:rPr>
          <w:rFonts w:eastAsia="Calibri" w:cstheme="minorHAnsi"/>
        </w:rPr>
        <w:t>this</w:t>
      </w:r>
      <w:r w:rsidR="004D16F7" w:rsidRPr="008A381C">
        <w:rPr>
          <w:rFonts w:eastAsia="Calibri" w:cstheme="minorHAnsi"/>
        </w:rPr>
        <w:t xml:space="preserve"> include</w:t>
      </w:r>
      <w:r w:rsidR="00D84564" w:rsidRPr="008A381C">
        <w:rPr>
          <w:rFonts w:eastAsia="Calibri" w:cstheme="minorHAnsi"/>
        </w:rPr>
        <w:t>s</w:t>
      </w:r>
      <w:r w:rsidR="004D16F7" w:rsidRPr="008A381C">
        <w:rPr>
          <w:rFonts w:eastAsia="Calibri" w:cstheme="minorHAnsi"/>
        </w:rPr>
        <w:t xml:space="preserve"> medical record</w:t>
      </w:r>
      <w:r w:rsidR="006E7FF5" w:rsidRPr="008A381C">
        <w:rPr>
          <w:rFonts w:eastAsia="Calibri" w:cstheme="minorHAnsi"/>
        </w:rPr>
        <w:t>s</w:t>
      </w:r>
      <w:r w:rsidR="000D3FFE" w:rsidRPr="008A381C">
        <w:rPr>
          <w:rFonts w:eastAsia="Calibri" w:cstheme="minorHAnsi"/>
        </w:rPr>
        <w:t>. T</w:t>
      </w:r>
      <w:r w:rsidR="004D16F7" w:rsidRPr="008A381C">
        <w:rPr>
          <w:rFonts w:eastAsia="Calibri" w:cstheme="minorHAnsi"/>
        </w:rPr>
        <w:t xml:space="preserve">here are some safeguards regarding what </w:t>
      </w:r>
      <w:r w:rsidR="006E7FF5" w:rsidRPr="008A381C">
        <w:rPr>
          <w:rFonts w:eastAsia="Calibri" w:cstheme="minorHAnsi"/>
        </w:rPr>
        <w:t>patients</w:t>
      </w:r>
      <w:r w:rsidR="004D16F7" w:rsidRPr="008A381C">
        <w:rPr>
          <w:rFonts w:eastAsia="Calibri" w:cstheme="minorHAnsi"/>
        </w:rPr>
        <w:t xml:space="preserve"> will have access </w:t>
      </w:r>
      <w:r w:rsidR="000D3FFE" w:rsidRPr="008A381C">
        <w:rPr>
          <w:rFonts w:eastAsia="Calibri" w:cstheme="minorHAnsi"/>
        </w:rPr>
        <w:t xml:space="preserve">to </w:t>
      </w:r>
      <w:r w:rsidR="004D16F7" w:rsidRPr="008A381C">
        <w:rPr>
          <w:rFonts w:eastAsia="Calibri" w:cstheme="minorHAnsi"/>
        </w:rPr>
        <w:t xml:space="preserve">and </w:t>
      </w:r>
      <w:r w:rsidR="006E7FF5" w:rsidRPr="008A381C">
        <w:rPr>
          <w:rFonts w:eastAsia="Calibri" w:cstheme="minorHAnsi"/>
        </w:rPr>
        <w:t>they</w:t>
      </w:r>
      <w:r w:rsidR="004D16F7" w:rsidRPr="008A381C">
        <w:rPr>
          <w:rFonts w:eastAsia="Calibri" w:cstheme="minorHAnsi"/>
        </w:rPr>
        <w:t xml:space="preserve"> may find information has been redacted or </w:t>
      </w:r>
      <w:r w:rsidR="004D16F7" w:rsidRPr="008A381C">
        <w:rPr>
          <w:rFonts w:ascii="Calibri" w:eastAsia="Calibri" w:hAnsi="Calibri" w:cs="Calibri"/>
        </w:rPr>
        <w:t xml:space="preserve">removed for the following </w:t>
      </w:r>
      <w:proofErr w:type="gramStart"/>
      <w:r w:rsidR="004D16F7" w:rsidRPr="008A381C">
        <w:rPr>
          <w:rFonts w:ascii="Calibri" w:eastAsia="Calibri" w:hAnsi="Calibri" w:cs="Calibri"/>
        </w:rPr>
        <w:t>reasons;</w:t>
      </w:r>
      <w:proofErr w:type="gramEnd"/>
    </w:p>
    <w:p w14:paraId="627F59F9" w14:textId="77777777" w:rsidR="004D16F7"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 xml:space="preserve">It may be deemed to risk </w:t>
      </w:r>
      <w:r w:rsidR="004D16F7" w:rsidRPr="008F3811">
        <w:rPr>
          <w:rFonts w:ascii="Calibri" w:eastAsia="Calibri" w:hAnsi="Calibri" w:cs="Calibri"/>
        </w:rPr>
        <w:t>caus</w:t>
      </w:r>
      <w:r>
        <w:rPr>
          <w:rFonts w:ascii="Calibri" w:eastAsia="Calibri" w:hAnsi="Calibri" w:cs="Calibri"/>
        </w:rPr>
        <w:t>ing</w:t>
      </w:r>
      <w:r w:rsidR="004D16F7" w:rsidRPr="008F3811">
        <w:rPr>
          <w:rFonts w:ascii="Calibri" w:eastAsia="Calibri" w:hAnsi="Calibri" w:cs="Calibri"/>
        </w:rPr>
        <w:t xml:space="preserve"> harm to the patient</w:t>
      </w:r>
      <w:r>
        <w:rPr>
          <w:rFonts w:ascii="Calibri" w:eastAsia="Calibri" w:hAnsi="Calibri" w:cs="Calibri"/>
        </w:rPr>
        <w:t xml:space="preserve"> or others</w:t>
      </w:r>
    </w:p>
    <w:p w14:paraId="4AAB9626" w14:textId="77777777" w:rsidR="006E7FF5" w:rsidRPr="008F3811" w:rsidRDefault="006E7FF5" w:rsidP="008F3811">
      <w:pPr>
        <w:pStyle w:val="ListParagraph"/>
        <w:numPr>
          <w:ilvl w:val="0"/>
          <w:numId w:val="16"/>
        </w:numPr>
        <w:spacing w:line="240" w:lineRule="auto"/>
        <w:ind w:left="1134" w:hanging="708"/>
        <w:jc w:val="both"/>
        <w:rPr>
          <w:rFonts w:ascii="Calibri" w:eastAsia="Calibri" w:hAnsi="Calibri" w:cs="Calibri"/>
        </w:rPr>
      </w:pPr>
      <w:r>
        <w:rPr>
          <w:rFonts w:ascii="Calibri" w:eastAsia="Calibri" w:hAnsi="Calibri" w:cs="Calibri"/>
        </w:rPr>
        <w:t>The information within the record may relate to third parties who are entitled to their confidentiality, or who have not given their permission for the information to be shared.</w:t>
      </w:r>
    </w:p>
    <w:p w14:paraId="33AC10D7" w14:textId="77777777" w:rsidR="00694696" w:rsidRPr="008F3811" w:rsidRDefault="006E7FF5" w:rsidP="00A7331A">
      <w:pPr>
        <w:spacing w:line="240" w:lineRule="auto"/>
        <w:jc w:val="both"/>
        <w:rPr>
          <w:rFonts w:eastAsia="Calibri" w:cstheme="minorHAnsi"/>
        </w:rPr>
      </w:pPr>
      <w:r>
        <w:rPr>
          <w:rFonts w:eastAsia="Calibri" w:cstheme="minorHAnsi"/>
        </w:rPr>
        <w:t xml:space="preserve">Patients </w:t>
      </w:r>
      <w:r w:rsidR="00EE2292" w:rsidRPr="008F3811">
        <w:rPr>
          <w:rFonts w:eastAsia="Calibri" w:cstheme="minorHAnsi"/>
        </w:rPr>
        <w:t>do no</w:t>
      </w:r>
      <w:r w:rsidR="004D16F7" w:rsidRPr="008F3811">
        <w:rPr>
          <w:rFonts w:eastAsia="Calibri" w:cstheme="minorHAnsi"/>
        </w:rPr>
        <w:t xml:space="preserve">t need to give a reason to see </w:t>
      </w:r>
      <w:r>
        <w:rPr>
          <w:rFonts w:eastAsia="Calibri" w:cstheme="minorHAnsi"/>
        </w:rPr>
        <w:t>their</w:t>
      </w:r>
      <w:r w:rsidR="00EE2292" w:rsidRPr="008F3811">
        <w:rPr>
          <w:rFonts w:eastAsia="Calibri" w:cstheme="minorHAnsi"/>
        </w:rPr>
        <w:t xml:space="preserve"> data. </w:t>
      </w:r>
      <w:r w:rsidR="004D16F7" w:rsidRPr="008F3811">
        <w:rPr>
          <w:rFonts w:eastAsia="Calibri" w:cstheme="minorHAnsi"/>
        </w:rPr>
        <w:t>And requests can be made verbally or in writing.</w:t>
      </w:r>
      <w:r w:rsidR="008F3811">
        <w:rPr>
          <w:rFonts w:eastAsia="Calibri" w:cstheme="minorHAnsi"/>
        </w:rPr>
        <w:t xml:space="preserve"> </w:t>
      </w:r>
      <w:r w:rsidR="004D16F7" w:rsidRPr="008F3811">
        <w:rPr>
          <w:rFonts w:eastAsia="Calibri" w:cstheme="minorHAnsi"/>
        </w:rPr>
        <w:t xml:space="preserve"> Although we may ask </w:t>
      </w:r>
      <w:r>
        <w:rPr>
          <w:rFonts w:eastAsia="Calibri" w:cstheme="minorHAnsi"/>
        </w:rPr>
        <w:t>them</w:t>
      </w:r>
      <w:r w:rsidR="004D16F7" w:rsidRPr="008F3811">
        <w:rPr>
          <w:rFonts w:eastAsia="Calibri" w:cstheme="minorHAnsi"/>
        </w:rPr>
        <w:t xml:space="preserve"> to complete a form in order that we can ensure that </w:t>
      </w:r>
      <w:r>
        <w:rPr>
          <w:rFonts w:eastAsia="Calibri" w:cstheme="minorHAnsi"/>
        </w:rPr>
        <w:t>they</w:t>
      </w:r>
      <w:r w:rsidR="004D16F7" w:rsidRPr="008F3811">
        <w:rPr>
          <w:rFonts w:eastAsia="Calibri" w:cstheme="minorHAnsi"/>
        </w:rPr>
        <w:t xml:space="preserve"> have the correct information require</w:t>
      </w:r>
      <w:r w:rsidR="00B671FB">
        <w:rPr>
          <w:rFonts w:eastAsia="Calibri" w:cstheme="minorHAnsi"/>
        </w:rPr>
        <w:t>d</w:t>
      </w:r>
      <w:r w:rsidR="004D16F7" w:rsidRPr="008F3811">
        <w:rPr>
          <w:rFonts w:eastAsia="Calibri" w:cstheme="minorHAnsi"/>
        </w:rPr>
        <w:t>.</w:t>
      </w:r>
    </w:p>
    <w:p w14:paraId="6B0EC432" w14:textId="77777777" w:rsidR="00A7331A" w:rsidRPr="008F3811" w:rsidRDefault="00A7331A" w:rsidP="00A7331A">
      <w:pPr>
        <w:spacing w:line="240" w:lineRule="auto"/>
        <w:jc w:val="both"/>
        <w:rPr>
          <w:rFonts w:eastAsia="Calibri" w:cstheme="minorHAnsi"/>
        </w:rPr>
      </w:pPr>
      <w:r w:rsidRPr="008F3811">
        <w:rPr>
          <w:rFonts w:eastAsia="Calibri" w:cstheme="minorHAnsi"/>
        </w:rPr>
        <w:t xml:space="preserve">Where multiple copies of the same information </w:t>
      </w:r>
      <w:proofErr w:type="gramStart"/>
      <w:r w:rsidRPr="008F3811">
        <w:rPr>
          <w:rFonts w:eastAsia="Calibri" w:cstheme="minorHAnsi"/>
        </w:rPr>
        <w:t>is</w:t>
      </w:r>
      <w:proofErr w:type="gramEnd"/>
      <w:r w:rsidRPr="008F3811">
        <w:rPr>
          <w:rFonts w:eastAsia="Calibri" w:cstheme="minorHAnsi"/>
        </w:rPr>
        <w:t xml:space="preserve"> requested the surgery may charge a reasonable fee</w:t>
      </w:r>
      <w:r w:rsidR="004D16F7" w:rsidRPr="008F3811">
        <w:rPr>
          <w:rFonts w:eastAsia="Calibri" w:cstheme="minorHAnsi"/>
        </w:rPr>
        <w:t xml:space="preserve"> for the </w:t>
      </w:r>
      <w:r w:rsidR="00B671FB">
        <w:rPr>
          <w:rFonts w:eastAsia="Calibri" w:cstheme="minorHAnsi"/>
        </w:rPr>
        <w:t>additional</w:t>
      </w:r>
      <w:r w:rsidR="004D16F7" w:rsidRPr="008F3811">
        <w:rPr>
          <w:rFonts w:eastAsia="Calibri" w:cstheme="minorHAnsi"/>
        </w:rPr>
        <w:t xml:space="preserve"> copies</w:t>
      </w:r>
      <w:r w:rsidRPr="008F3811">
        <w:rPr>
          <w:rFonts w:eastAsia="Calibri" w:cstheme="minorHAnsi"/>
        </w:rPr>
        <w:t xml:space="preserve">. </w:t>
      </w:r>
    </w:p>
    <w:p w14:paraId="3089A5EE" w14:textId="77777777" w:rsidR="00EE2292" w:rsidRDefault="00B671FB" w:rsidP="00EE2292">
      <w:pPr>
        <w:spacing w:line="240" w:lineRule="auto"/>
        <w:rPr>
          <w:rFonts w:eastAsia="Calibri" w:cstheme="minorHAnsi"/>
        </w:rPr>
      </w:pPr>
      <w:r>
        <w:rPr>
          <w:rFonts w:eastAsia="Calibri" w:cstheme="minorHAnsi"/>
        </w:rPr>
        <w:t>Patients</w:t>
      </w:r>
      <w:r w:rsidR="00EE2292" w:rsidRPr="008F3811">
        <w:rPr>
          <w:rFonts w:eastAsia="Calibri" w:cstheme="minorHAnsi"/>
        </w:rPr>
        <w:t xml:space="preserve"> will need to provide proof of identity to receive this information</w:t>
      </w:r>
      <w:r w:rsidR="00694696" w:rsidRPr="008F3811">
        <w:rPr>
          <w:rFonts w:eastAsia="Calibri" w:cstheme="minorHAnsi"/>
        </w:rPr>
        <w:t>.</w:t>
      </w:r>
    </w:p>
    <w:p w14:paraId="2BAF675D" w14:textId="4964345F" w:rsidR="00EE2292" w:rsidRDefault="00B671FB" w:rsidP="00B671FB">
      <w:pPr>
        <w:spacing w:line="240" w:lineRule="auto"/>
        <w:rPr>
          <w:rFonts w:eastAsia="Calibri" w:cstheme="minorHAnsi"/>
        </w:rPr>
      </w:pPr>
      <w:r>
        <w:rPr>
          <w:rFonts w:eastAsia="Calibri" w:cstheme="minorHAnsi"/>
        </w:rPr>
        <w:t xml:space="preserve">Patients may also request to have online access to their data, they may do this via the </w:t>
      </w:r>
      <w:hyperlink r:id="rId11" w:anchor="where-you-can-use-nhs-login" w:history="1">
        <w:r w:rsidRPr="00B671FB">
          <w:rPr>
            <w:rStyle w:val="Hyperlink"/>
            <w:rFonts w:eastAsia="Calibri" w:cstheme="minorHAnsi"/>
          </w:rPr>
          <w:t>NHS APP</w:t>
        </w:r>
      </w:hyperlink>
      <w:r>
        <w:rPr>
          <w:rFonts w:eastAsia="Calibri" w:cstheme="minorHAnsi"/>
        </w:rPr>
        <w:t xml:space="preserve">, or via the practices system. </w:t>
      </w:r>
      <w:r w:rsidR="00EE2292" w:rsidRPr="008F3811">
        <w:rPr>
          <w:rFonts w:eastAsia="Calibri" w:cstheme="minorHAnsi"/>
        </w:rPr>
        <w:t xml:space="preserve">If you would like to access your GP </w:t>
      </w:r>
      <w:proofErr w:type="gramStart"/>
      <w:r w:rsidR="00EE2292" w:rsidRPr="008F3811">
        <w:rPr>
          <w:rFonts w:eastAsia="Calibri" w:cstheme="minorHAnsi"/>
        </w:rPr>
        <w:t>record</w:t>
      </w:r>
      <w:proofErr w:type="gramEnd"/>
      <w:r w:rsidR="00EE2292" w:rsidRPr="008F3811">
        <w:rPr>
          <w:rFonts w:eastAsia="Calibri" w:cstheme="minorHAnsi"/>
        </w:rPr>
        <w:t xml:space="preserve"> online click here</w:t>
      </w:r>
      <w:r w:rsidR="004506D8">
        <w:rPr>
          <w:rFonts w:eastAsia="Calibri" w:cstheme="minorHAnsi"/>
        </w:rPr>
        <w:t>:</w:t>
      </w:r>
      <w:r w:rsidR="00584C62" w:rsidRPr="008F3811">
        <w:rPr>
          <w:rFonts w:eastAsia="Calibri" w:cstheme="minorHAnsi"/>
        </w:rPr>
        <w:t xml:space="preserve"> </w:t>
      </w:r>
      <w:hyperlink r:id="rId12" w:history="1">
        <w:r w:rsidR="004506D8" w:rsidRPr="00C3127D">
          <w:rPr>
            <w:rStyle w:val="Hyperlink"/>
            <w:rFonts w:eastAsia="Calibri" w:cstheme="minorHAnsi"/>
          </w:rPr>
          <w:t>https://www.devizespcn.nhs.uk/st-james-surgery/</w:t>
        </w:r>
      </w:hyperlink>
    </w:p>
    <w:p w14:paraId="031D34B4" w14:textId="77777777" w:rsidR="00B671FB" w:rsidRPr="004E5C5C" w:rsidRDefault="00B671FB" w:rsidP="004E5C5C">
      <w:pPr>
        <w:pStyle w:val="Heading2"/>
        <w:rPr>
          <w:rFonts w:asciiTheme="minorHAnsi" w:eastAsia="Calibri" w:hAnsiTheme="minorHAnsi" w:cstheme="minorHAnsi"/>
        </w:rPr>
      </w:pPr>
      <w:r w:rsidRPr="004E5C5C">
        <w:rPr>
          <w:rFonts w:asciiTheme="minorHAnsi" w:eastAsia="Calibri" w:hAnsiTheme="minorHAnsi" w:cstheme="minorHAnsi"/>
        </w:rPr>
        <w:t>COVID Passport access</w:t>
      </w:r>
    </w:p>
    <w:p w14:paraId="127B8FAC" w14:textId="77777777" w:rsidR="00B671FB" w:rsidRDefault="000D3FFE" w:rsidP="00B671FB">
      <w:pPr>
        <w:spacing w:line="240" w:lineRule="auto"/>
        <w:rPr>
          <w:rFonts w:eastAsia="Calibri" w:cstheme="minorHAnsi"/>
        </w:rPr>
      </w:pPr>
      <w:r>
        <w:rPr>
          <w:rFonts w:eastAsia="Calibri" w:cstheme="minorHAnsi"/>
        </w:rPr>
        <w:t>Patients may access their C</w:t>
      </w:r>
      <w:r w:rsidR="00B671FB">
        <w:rPr>
          <w:rFonts w:eastAsia="Calibri" w:cstheme="minorHAnsi"/>
        </w:rPr>
        <w:t xml:space="preserve">ovid passport via the </w:t>
      </w:r>
      <w:hyperlink r:id="rId13" w:history="1">
        <w:r w:rsidR="00B671FB" w:rsidRPr="00B671FB">
          <w:rPr>
            <w:rStyle w:val="Hyperlink"/>
            <w:rFonts w:eastAsia="Calibri" w:cstheme="minorHAnsi"/>
          </w:rPr>
          <w:t>link</w:t>
        </w:r>
      </w:hyperlink>
      <w:r w:rsidR="00B671FB">
        <w:rPr>
          <w:rFonts w:eastAsia="Calibri" w:cstheme="minorHAnsi"/>
        </w:rPr>
        <w:t>, the practice cannot provide this document as it is no</w:t>
      </w:r>
      <w:r>
        <w:rPr>
          <w:rFonts w:eastAsia="Calibri" w:cstheme="minorHAnsi"/>
        </w:rPr>
        <w:t>t held in the practice record. If you have a</w:t>
      </w:r>
      <w:r w:rsidR="00B671FB">
        <w:rPr>
          <w:rFonts w:eastAsia="Calibri" w:cstheme="minorHAnsi"/>
        </w:rPr>
        <w:t>ny issues gaining access to your Covid Passport or letter you should call</w:t>
      </w:r>
      <w:r w:rsidR="004E5C5C">
        <w:rPr>
          <w:rFonts w:eastAsia="Calibri" w:cstheme="minorHAnsi"/>
        </w:rPr>
        <w:t>:</w:t>
      </w:r>
      <w:r w:rsidR="00B671FB">
        <w:rPr>
          <w:rFonts w:eastAsia="Calibri" w:cstheme="minorHAnsi"/>
        </w:rPr>
        <w:t xml:space="preserve"> </w:t>
      </w:r>
      <w:r w:rsidR="004E5C5C">
        <w:rPr>
          <w:rFonts w:eastAsia="Calibri" w:cstheme="minorHAnsi"/>
        </w:rPr>
        <w:t>119</w:t>
      </w:r>
    </w:p>
    <w:p w14:paraId="29436865" w14:textId="77777777" w:rsidR="00EE2292" w:rsidRPr="00075C23" w:rsidRDefault="00EE2292" w:rsidP="00584C62">
      <w:pPr>
        <w:pStyle w:val="Heading2"/>
        <w:jc w:val="both"/>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Change of Detail</w:t>
      </w:r>
    </w:p>
    <w:p w14:paraId="1A08A9EF" w14:textId="77777777" w:rsidR="00EE2292" w:rsidRPr="00075C23" w:rsidRDefault="00EE2292" w:rsidP="00584C62">
      <w:pPr>
        <w:spacing w:after="0" w:line="240" w:lineRule="auto"/>
        <w:jc w:val="both"/>
        <w:rPr>
          <w:rFonts w:cstheme="minorHAnsi"/>
          <w:sz w:val="23"/>
          <w:szCs w:val="23"/>
          <w:lang w:val="en" w:eastAsia="en-GB"/>
        </w:rPr>
      </w:pPr>
      <w:r w:rsidRPr="00075C23">
        <w:rPr>
          <w:rFonts w:cstheme="minorHAnsi"/>
          <w:sz w:val="23"/>
          <w:szCs w:val="23"/>
          <w:lang w:val="en" w:eastAsia="en-GB"/>
        </w:rPr>
        <w:t>It is important that you tell t</w:t>
      </w:r>
      <w:r w:rsidR="008F4B02" w:rsidRPr="00075C23">
        <w:rPr>
          <w:rFonts w:cstheme="minorHAnsi"/>
          <w:sz w:val="23"/>
          <w:szCs w:val="23"/>
          <w:lang w:val="en" w:eastAsia="en-GB"/>
        </w:rPr>
        <w:t>he surgery</w:t>
      </w:r>
      <w:r w:rsidR="00584C62" w:rsidRPr="00075C23">
        <w:rPr>
          <w:rFonts w:cstheme="minorHAnsi"/>
          <w:sz w:val="23"/>
          <w:szCs w:val="23"/>
          <w:lang w:val="en" w:eastAsia="en-GB"/>
        </w:rPr>
        <w:t xml:space="preserve"> </w:t>
      </w:r>
      <w:r w:rsidRPr="00075C23">
        <w:rPr>
          <w:rFonts w:cstheme="minorHAnsi"/>
          <w:sz w:val="23"/>
          <w:szCs w:val="23"/>
          <w:lang w:val="en" w:eastAsia="en-GB"/>
        </w:rPr>
        <w:t xml:space="preserve">if any of your </w:t>
      </w:r>
      <w:r w:rsidR="00584C62" w:rsidRPr="00075C23">
        <w:rPr>
          <w:rFonts w:cstheme="minorHAnsi"/>
          <w:sz w:val="23"/>
          <w:szCs w:val="23"/>
          <w:lang w:val="en" w:eastAsia="en-GB"/>
        </w:rPr>
        <w:t xml:space="preserve">contact </w:t>
      </w:r>
      <w:r w:rsidRPr="00075C23">
        <w:rPr>
          <w:rFonts w:cstheme="minorHAnsi"/>
          <w:sz w:val="23"/>
          <w:szCs w:val="23"/>
          <w:lang w:val="en" w:eastAsia="en-GB"/>
        </w:rPr>
        <w:t>details such as your</w:t>
      </w:r>
      <w:r w:rsidR="00584C62" w:rsidRPr="00075C23">
        <w:rPr>
          <w:rFonts w:cstheme="minorHAnsi"/>
          <w:sz w:val="23"/>
          <w:szCs w:val="23"/>
          <w:lang w:val="en" w:eastAsia="en-GB"/>
        </w:rPr>
        <w:t xml:space="preserve"> name or address have changed</w:t>
      </w:r>
      <w:r w:rsidR="004E5C5C">
        <w:rPr>
          <w:rFonts w:cstheme="minorHAnsi"/>
          <w:sz w:val="23"/>
          <w:szCs w:val="23"/>
          <w:lang w:val="en" w:eastAsia="en-GB"/>
        </w:rPr>
        <w:t xml:space="preserve">, or </w:t>
      </w:r>
      <w:r w:rsidRPr="00075C23">
        <w:rPr>
          <w:rFonts w:cstheme="minorHAnsi"/>
          <w:sz w:val="23"/>
          <w:szCs w:val="23"/>
          <w:lang w:val="en" w:eastAsia="en-GB"/>
        </w:rPr>
        <w:t>if any of your</w:t>
      </w:r>
      <w:r w:rsidR="008F4B02" w:rsidRPr="00075C23">
        <w:rPr>
          <w:rFonts w:cstheme="minorHAnsi"/>
          <w:sz w:val="23"/>
          <w:szCs w:val="23"/>
          <w:lang w:val="en" w:eastAsia="en-GB"/>
        </w:rPr>
        <w:t xml:space="preserve"> other contacts</w:t>
      </w:r>
      <w:r w:rsidR="00584C62" w:rsidRPr="00075C23">
        <w:rPr>
          <w:rFonts w:cstheme="minorHAnsi"/>
          <w:sz w:val="23"/>
          <w:szCs w:val="23"/>
          <w:lang w:val="en" w:eastAsia="en-GB"/>
        </w:rPr>
        <w:t xml:space="preserve"> details are incorrect</w:t>
      </w:r>
      <w:r w:rsidR="004E5C5C">
        <w:rPr>
          <w:rFonts w:cstheme="minorHAnsi"/>
          <w:sz w:val="23"/>
          <w:szCs w:val="23"/>
          <w:lang w:val="en" w:eastAsia="en-GB"/>
        </w:rPr>
        <w:t xml:space="preserve"> including third party emergency contact details</w:t>
      </w:r>
      <w:r w:rsidR="00584C62" w:rsidRPr="00075C23">
        <w:rPr>
          <w:rFonts w:cstheme="minorHAnsi"/>
          <w:sz w:val="23"/>
          <w:szCs w:val="23"/>
          <w:lang w:val="en" w:eastAsia="en-GB"/>
        </w:rPr>
        <w:t xml:space="preserve">. </w:t>
      </w:r>
      <w:r w:rsidR="008F3811">
        <w:rPr>
          <w:rFonts w:cstheme="minorHAnsi"/>
          <w:sz w:val="23"/>
          <w:szCs w:val="23"/>
          <w:lang w:val="en" w:eastAsia="en-GB"/>
        </w:rPr>
        <w:t xml:space="preserve"> </w:t>
      </w:r>
      <w:r w:rsidR="008F4B02" w:rsidRPr="00075C23">
        <w:rPr>
          <w:rFonts w:cstheme="minorHAnsi"/>
          <w:sz w:val="23"/>
          <w:szCs w:val="23"/>
          <w:lang w:val="en" w:eastAsia="en-GB"/>
        </w:rPr>
        <w:t xml:space="preserve">It is important that we are made aware of any changes </w:t>
      </w:r>
      <w:r w:rsidR="008F4B02" w:rsidRPr="00075C23">
        <w:rPr>
          <w:rFonts w:cstheme="minorHAnsi"/>
          <w:b/>
          <w:sz w:val="23"/>
          <w:szCs w:val="23"/>
          <w:lang w:val="en" w:eastAsia="en-GB"/>
        </w:rPr>
        <w:t>immediately</w:t>
      </w:r>
      <w:r w:rsidR="008F4B02" w:rsidRPr="00075C23">
        <w:rPr>
          <w:rFonts w:cstheme="minorHAnsi"/>
          <w:sz w:val="23"/>
          <w:szCs w:val="23"/>
          <w:lang w:val="en" w:eastAsia="en-GB"/>
        </w:rPr>
        <w:t xml:space="preserve"> in order that no information is shared</w:t>
      </w:r>
      <w:r w:rsidR="00694696" w:rsidRPr="00075C23">
        <w:rPr>
          <w:rFonts w:cstheme="minorHAnsi"/>
          <w:sz w:val="23"/>
          <w:szCs w:val="23"/>
          <w:lang w:val="en" w:eastAsia="en-GB"/>
        </w:rPr>
        <w:t xml:space="preserve"> in error</w:t>
      </w:r>
      <w:r w:rsidR="008F4B02" w:rsidRPr="00075C23">
        <w:rPr>
          <w:rFonts w:cstheme="minorHAnsi"/>
          <w:sz w:val="23"/>
          <w:szCs w:val="23"/>
          <w:lang w:val="en" w:eastAsia="en-GB"/>
        </w:rPr>
        <w:t>.</w:t>
      </w:r>
      <w:r w:rsidR="004E5C5C">
        <w:rPr>
          <w:rFonts w:cstheme="minorHAnsi"/>
          <w:sz w:val="23"/>
          <w:szCs w:val="23"/>
          <w:lang w:val="en" w:eastAsia="en-GB"/>
        </w:rPr>
        <w:t xml:space="preserve"> </w:t>
      </w:r>
    </w:p>
    <w:p w14:paraId="596BF4FD" w14:textId="77777777" w:rsidR="00EE2292" w:rsidRPr="00075C23" w:rsidRDefault="00EE2292"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Mobile telephone number</w:t>
      </w:r>
    </w:p>
    <w:p w14:paraId="1DA26C79"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If you provide us with your mobile phone number</w:t>
      </w:r>
      <w:r w:rsidR="00A61869" w:rsidRPr="00075C23">
        <w:rPr>
          <w:rFonts w:cstheme="minorHAnsi"/>
          <w:sz w:val="23"/>
          <w:szCs w:val="23"/>
          <w:lang w:val="en" w:eastAsia="en-GB"/>
        </w:rPr>
        <w:t xml:space="preserve">, </w:t>
      </w:r>
      <w:r w:rsidRPr="00075C23">
        <w:rPr>
          <w:rFonts w:cstheme="minorHAnsi"/>
          <w:sz w:val="23"/>
          <w:szCs w:val="23"/>
          <w:lang w:val="en" w:eastAsia="en-GB"/>
        </w:rPr>
        <w:t xml:space="preserve">we </w:t>
      </w:r>
      <w:r w:rsidR="004E5C5C">
        <w:rPr>
          <w:rFonts w:cstheme="minorHAnsi"/>
          <w:sz w:val="23"/>
          <w:szCs w:val="23"/>
          <w:lang w:val="en" w:eastAsia="en-GB"/>
        </w:rPr>
        <w:t>will</w:t>
      </w:r>
      <w:r w:rsidRPr="00075C23">
        <w:rPr>
          <w:rFonts w:cstheme="minorHAnsi"/>
          <w:sz w:val="23"/>
          <w:szCs w:val="23"/>
          <w:lang w:val="en" w:eastAsia="en-GB"/>
        </w:rPr>
        <w:t xml:space="preserve"> use this to send you text reminders about your appointments or other health screening information</w:t>
      </w:r>
      <w:r w:rsidRPr="00075C23">
        <w:rPr>
          <w:rFonts w:cstheme="minorHAnsi"/>
          <w:color w:val="505050"/>
          <w:sz w:val="23"/>
          <w:szCs w:val="23"/>
          <w:lang w:val="en" w:eastAsia="en-GB"/>
        </w:rPr>
        <w:t xml:space="preserve">. </w:t>
      </w:r>
      <w:r w:rsidR="008F3811">
        <w:rPr>
          <w:rFonts w:cstheme="minorHAnsi"/>
          <w:color w:val="505050"/>
          <w:sz w:val="23"/>
          <w:szCs w:val="23"/>
          <w:lang w:val="en" w:eastAsia="en-GB"/>
        </w:rPr>
        <w:t xml:space="preserve"> </w:t>
      </w:r>
      <w:r w:rsidRPr="00075C23">
        <w:rPr>
          <w:rFonts w:cstheme="minorHAnsi"/>
          <w:sz w:val="23"/>
          <w:szCs w:val="23"/>
          <w:lang w:val="en" w:eastAsia="en-GB"/>
        </w:rPr>
        <w:t>Please let us know if you do not wish to receive text reminders on your mobile.</w:t>
      </w:r>
    </w:p>
    <w:p w14:paraId="7B281A45" w14:textId="77777777" w:rsidR="00EE2292" w:rsidRPr="00075C23" w:rsidRDefault="00EE2292" w:rsidP="00584C62">
      <w:pPr>
        <w:pStyle w:val="Heading2"/>
        <w:jc w:val="both"/>
        <w:rPr>
          <w:rFonts w:asciiTheme="minorHAnsi" w:hAnsiTheme="minorHAnsi" w:cstheme="minorHAnsi"/>
          <w:lang w:val="en" w:eastAsia="en-GB"/>
        </w:rPr>
      </w:pPr>
      <w:r w:rsidRPr="00075C23">
        <w:rPr>
          <w:rFonts w:asciiTheme="minorHAnsi" w:hAnsiTheme="minorHAnsi" w:cstheme="minorHAnsi"/>
          <w:lang w:val="en" w:eastAsia="en-GB"/>
        </w:rPr>
        <w:t>Email address</w:t>
      </w:r>
    </w:p>
    <w:p w14:paraId="4C84D1BC" w14:textId="77777777" w:rsidR="00EE2292" w:rsidRPr="00075C23" w:rsidRDefault="00EE2292" w:rsidP="00584C62">
      <w:pPr>
        <w:spacing w:line="240" w:lineRule="auto"/>
        <w:jc w:val="both"/>
        <w:rPr>
          <w:rFonts w:cstheme="minorHAnsi"/>
          <w:sz w:val="23"/>
          <w:szCs w:val="23"/>
          <w:lang w:val="en" w:eastAsia="en-GB"/>
        </w:rPr>
      </w:pPr>
      <w:r w:rsidRPr="00075C23">
        <w:rPr>
          <w:rFonts w:cstheme="minorHAnsi"/>
          <w:sz w:val="23"/>
          <w:szCs w:val="23"/>
          <w:lang w:val="en" w:eastAsia="en-GB"/>
        </w:rPr>
        <w:t>Where you have provided us with your email address</w:t>
      </w:r>
      <w:r w:rsidR="00A61869" w:rsidRPr="00075C23">
        <w:rPr>
          <w:rFonts w:cstheme="minorHAnsi"/>
          <w:sz w:val="23"/>
          <w:szCs w:val="23"/>
          <w:lang w:val="en" w:eastAsia="en-GB"/>
        </w:rPr>
        <w:t>, with your consent</w:t>
      </w:r>
      <w:r w:rsidRPr="00075C23">
        <w:rPr>
          <w:rFonts w:cstheme="minorHAnsi"/>
          <w:sz w:val="23"/>
          <w:szCs w:val="23"/>
          <w:lang w:val="en" w:eastAsia="en-GB"/>
        </w:rPr>
        <w:t xml:space="preserve"> we will use this to send you information relating to your health and the services we provide.  If you do not wish to receive communications by </w:t>
      </w:r>
      <w:proofErr w:type="gramStart"/>
      <w:r w:rsidRPr="00075C23">
        <w:rPr>
          <w:rFonts w:cstheme="minorHAnsi"/>
          <w:sz w:val="23"/>
          <w:szCs w:val="23"/>
          <w:lang w:val="en" w:eastAsia="en-GB"/>
        </w:rPr>
        <w:t>email</w:t>
      </w:r>
      <w:proofErr w:type="gramEnd"/>
      <w:r w:rsidRPr="00075C23">
        <w:rPr>
          <w:rFonts w:cstheme="minorHAnsi"/>
          <w:sz w:val="23"/>
          <w:szCs w:val="23"/>
          <w:lang w:val="en" w:eastAsia="en-GB"/>
        </w:rPr>
        <w:t xml:space="preserve"> please let us know.  </w:t>
      </w:r>
    </w:p>
    <w:p w14:paraId="1E6EFF20" w14:textId="77777777" w:rsidR="00EE2292" w:rsidRPr="00075C23" w:rsidRDefault="00EE2292" w:rsidP="00584C62">
      <w:pPr>
        <w:pStyle w:val="Heading2"/>
        <w:jc w:val="both"/>
        <w:rPr>
          <w:rFonts w:asciiTheme="minorHAnsi" w:eastAsia="Times New Roman" w:hAnsiTheme="minorHAnsi" w:cstheme="minorHAnsi"/>
          <w:color w:val="505050"/>
          <w:lang w:val="en" w:eastAsia="en-GB"/>
        </w:rPr>
      </w:pPr>
      <w:r w:rsidRPr="00075C23">
        <w:rPr>
          <w:rFonts w:asciiTheme="minorHAnsi" w:eastAsia="Times New Roman" w:hAnsiTheme="minorHAnsi" w:cstheme="minorHAnsi"/>
          <w:lang w:val="en" w:eastAsia="en-GB"/>
        </w:rPr>
        <w:t>Notification</w:t>
      </w:r>
    </w:p>
    <w:p w14:paraId="233E42B2" w14:textId="77777777" w:rsidR="00EE2292" w:rsidRPr="00075C23" w:rsidRDefault="00EE2292" w:rsidP="00584C62">
      <w:pPr>
        <w:spacing w:after="0" w:line="240" w:lineRule="auto"/>
        <w:jc w:val="both"/>
        <w:rPr>
          <w:rFonts w:eastAsia="Times New Roman" w:cstheme="minorHAnsi"/>
          <w:color w:val="000000"/>
          <w:sz w:val="23"/>
          <w:szCs w:val="23"/>
          <w:lang w:val="en" w:eastAsia="en-GB"/>
        </w:rPr>
      </w:pPr>
      <w:r w:rsidRPr="00075C23">
        <w:rPr>
          <w:rFonts w:eastAsia="Times New Roman" w:cstheme="minorHAnsi"/>
          <w:color w:val="000000"/>
          <w:sz w:val="23"/>
          <w:szCs w:val="23"/>
          <w:lang w:val="en" w:eastAsia="en-GB"/>
        </w:rPr>
        <w:t xml:space="preserve">Data Protection Legislation requires </w:t>
      </w:r>
      <w:proofErr w:type="spellStart"/>
      <w:r w:rsidR="00883142" w:rsidRPr="00075C23">
        <w:rPr>
          <w:rFonts w:eastAsia="Times New Roman" w:cstheme="minorHAnsi"/>
          <w:color w:val="000000"/>
          <w:sz w:val="23"/>
          <w:szCs w:val="23"/>
          <w:lang w:val="en" w:eastAsia="en-GB"/>
        </w:rPr>
        <w:t>organisations</w:t>
      </w:r>
      <w:proofErr w:type="spellEnd"/>
      <w:r w:rsidRPr="00075C23">
        <w:rPr>
          <w:rFonts w:eastAsia="Times New Roman" w:cstheme="minorHAnsi"/>
          <w:color w:val="000000"/>
          <w:sz w:val="23"/>
          <w:szCs w:val="23"/>
          <w:lang w:val="en" w:eastAsia="en-GB"/>
        </w:rPr>
        <w:t xml:space="preserve"> to register a notification with the Information Commissioner to describe the purposes for which they process personal and sensitive information.</w:t>
      </w:r>
    </w:p>
    <w:p w14:paraId="269178DD" w14:textId="77777777" w:rsidR="00EE2292" w:rsidRPr="008F3811" w:rsidRDefault="00EE2292" w:rsidP="00584C62">
      <w:pPr>
        <w:spacing w:after="0" w:line="240" w:lineRule="auto"/>
        <w:jc w:val="both"/>
        <w:rPr>
          <w:rFonts w:eastAsia="Times New Roman" w:cstheme="minorHAnsi"/>
          <w:sz w:val="23"/>
          <w:szCs w:val="23"/>
          <w:lang w:val="en" w:eastAsia="en-GB"/>
        </w:rPr>
      </w:pPr>
    </w:p>
    <w:p w14:paraId="35D673BA" w14:textId="77777777" w:rsidR="00EE2292" w:rsidRPr="00075C23" w:rsidRDefault="00EE2292" w:rsidP="008F3811">
      <w:pPr>
        <w:widowControl w:val="0"/>
        <w:autoSpaceDE w:val="0"/>
        <w:autoSpaceDN w:val="0"/>
        <w:adjustRightInd w:val="0"/>
        <w:spacing w:after="0" w:line="240" w:lineRule="auto"/>
        <w:jc w:val="both"/>
        <w:rPr>
          <w:rFonts w:cstheme="minorHAnsi"/>
          <w:color w:val="0000FF"/>
          <w:sz w:val="23"/>
          <w:szCs w:val="23"/>
        </w:rPr>
      </w:pPr>
      <w:r w:rsidRPr="00075C23">
        <w:rPr>
          <w:rFonts w:cstheme="minorHAnsi"/>
          <w:sz w:val="23"/>
          <w:szCs w:val="23"/>
        </w:rPr>
        <w:t xml:space="preserve">We are registered as a Data Controller and our registration can be viewed online in the public register at:  </w:t>
      </w:r>
      <w:hyperlink r:id="rId14" w:history="1">
        <w:r w:rsidRPr="00075C23">
          <w:rPr>
            <w:rFonts w:cstheme="minorHAnsi"/>
            <w:color w:val="0000FF" w:themeColor="hyperlink"/>
            <w:sz w:val="23"/>
            <w:szCs w:val="23"/>
            <w:u w:val="single"/>
          </w:rPr>
          <w:t>http://ico.org.uk/what_we_cover/register_of_data_controllers</w:t>
        </w:r>
      </w:hyperlink>
    </w:p>
    <w:p w14:paraId="7F227E4F" w14:textId="77777777" w:rsidR="008F3811" w:rsidRDefault="008F3811" w:rsidP="008F3811">
      <w:pPr>
        <w:autoSpaceDE w:val="0"/>
        <w:autoSpaceDN w:val="0"/>
        <w:adjustRightInd w:val="0"/>
        <w:spacing w:after="0" w:line="240" w:lineRule="auto"/>
        <w:jc w:val="both"/>
        <w:rPr>
          <w:rFonts w:cstheme="minorHAnsi"/>
          <w:sz w:val="23"/>
          <w:szCs w:val="23"/>
        </w:rPr>
      </w:pPr>
    </w:p>
    <w:p w14:paraId="6954916F" w14:textId="77777777" w:rsidR="00EE2292" w:rsidRPr="00075C23" w:rsidRDefault="00EE2292" w:rsidP="008F3811">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Any changes to this notice will be published on our website and in a prominent area at the Practice. </w:t>
      </w:r>
    </w:p>
    <w:p w14:paraId="6C5C4F86" w14:textId="77777777" w:rsidR="00EE2292" w:rsidRPr="00075C23" w:rsidRDefault="00EE2292" w:rsidP="00584C62">
      <w:pPr>
        <w:pStyle w:val="Heading2"/>
        <w:rPr>
          <w:rFonts w:asciiTheme="minorHAnsi" w:hAnsiTheme="minorHAnsi" w:cstheme="minorHAnsi"/>
          <w:lang w:eastAsia="en-GB"/>
        </w:rPr>
      </w:pPr>
      <w:r w:rsidRPr="00075C23">
        <w:rPr>
          <w:rFonts w:asciiTheme="minorHAnsi" w:hAnsiTheme="minorHAnsi" w:cstheme="minorHAnsi"/>
          <w:lang w:eastAsia="en-GB"/>
        </w:rPr>
        <w:t>Data Protection Officer</w:t>
      </w:r>
    </w:p>
    <w:p w14:paraId="2C63BFB7" w14:textId="1806A380" w:rsidR="00EE2292" w:rsidRPr="00075C23" w:rsidRDefault="00EE2292" w:rsidP="004F1FDE">
      <w:pPr>
        <w:pStyle w:val="NoSpacing"/>
        <w:jc w:val="both"/>
        <w:rPr>
          <w:rFonts w:cstheme="minorHAnsi"/>
          <w:lang w:eastAsia="en-GB"/>
        </w:rPr>
      </w:pPr>
      <w:r w:rsidRPr="00075C23">
        <w:rPr>
          <w:rFonts w:cstheme="minorHAnsi"/>
          <w:lang w:eastAsia="en-GB"/>
        </w:rPr>
        <w:t>Should you hav</w:t>
      </w:r>
      <w:r w:rsidR="004F1FDE" w:rsidRPr="00075C23">
        <w:rPr>
          <w:rFonts w:cstheme="minorHAnsi"/>
          <w:lang w:eastAsia="en-GB"/>
        </w:rPr>
        <w:t>e any data protection questions</w:t>
      </w:r>
      <w:r w:rsidRPr="00075C23">
        <w:rPr>
          <w:rFonts w:cstheme="minorHAnsi"/>
          <w:lang w:eastAsia="en-GB"/>
        </w:rPr>
        <w:t xml:space="preserve"> or concerns, please contact our Data Protection Officer</w:t>
      </w:r>
      <w:r w:rsidR="004F1FDE" w:rsidRPr="00075C23">
        <w:rPr>
          <w:rFonts w:cstheme="minorHAnsi"/>
          <w:lang w:eastAsia="en-GB"/>
        </w:rPr>
        <w:t xml:space="preserve"> </w:t>
      </w:r>
      <w:r w:rsidR="00075C23">
        <w:rPr>
          <w:rFonts w:cstheme="minorHAnsi"/>
          <w:lang w:eastAsia="en-GB"/>
        </w:rPr>
        <w:t xml:space="preserve">via the surgery </w:t>
      </w:r>
      <w:r w:rsidRPr="00075C23">
        <w:rPr>
          <w:rFonts w:cstheme="minorHAnsi"/>
          <w:lang w:eastAsia="en-GB"/>
        </w:rPr>
        <w:t xml:space="preserve">at: </w:t>
      </w:r>
      <w:r w:rsidR="00B03E77">
        <w:rPr>
          <w:rFonts w:cstheme="minorHAnsi"/>
          <w:lang w:eastAsia="en-GB"/>
        </w:rPr>
        <w:t>sjs.ooh@nhs.net.</w:t>
      </w:r>
    </w:p>
    <w:p w14:paraId="09BEA906" w14:textId="77777777" w:rsidR="00E60247" w:rsidRPr="00075C23" w:rsidRDefault="00E60247" w:rsidP="00584C62">
      <w:pPr>
        <w:pStyle w:val="Heading2"/>
        <w:rPr>
          <w:rFonts w:asciiTheme="minorHAnsi" w:hAnsiTheme="minorHAnsi" w:cstheme="minorHAnsi"/>
        </w:rPr>
      </w:pPr>
      <w:r w:rsidRPr="00075C23">
        <w:rPr>
          <w:rFonts w:asciiTheme="minorHAnsi" w:hAnsiTheme="minorHAnsi" w:cstheme="minorHAnsi"/>
          <w:lang w:val="en"/>
        </w:rPr>
        <w:t>What is the right to know?</w:t>
      </w:r>
    </w:p>
    <w:p w14:paraId="726700FA" w14:textId="300114E4" w:rsidR="00E60247" w:rsidRPr="000D3FFE" w:rsidRDefault="00E60247" w:rsidP="000146A3">
      <w:pPr>
        <w:spacing w:after="0" w:line="240" w:lineRule="auto"/>
        <w:jc w:val="both"/>
        <w:rPr>
          <w:rFonts w:eastAsia="Calibri" w:cstheme="minorHAnsi"/>
          <w:sz w:val="23"/>
          <w:szCs w:val="23"/>
        </w:rPr>
      </w:pPr>
      <w:r w:rsidRPr="000D3FFE">
        <w:rPr>
          <w:rFonts w:eastAsia="Calibri" w:cstheme="minorHAnsi"/>
          <w:sz w:val="23"/>
          <w:szCs w:val="23"/>
          <w:lang w:val="en"/>
        </w:rPr>
        <w:t>The Freedom of Information Act 2000 (FOIA) gives people a general right of access to information held by or on behalf of public authorities, promoting a culture of openness and accountability across the public sector.</w:t>
      </w:r>
      <w:r w:rsidR="00FD2138" w:rsidRPr="000D3FFE">
        <w:rPr>
          <w:rFonts w:eastAsia="Calibri" w:cstheme="minorHAnsi"/>
          <w:sz w:val="23"/>
          <w:szCs w:val="23"/>
          <w:lang w:val="en"/>
        </w:rPr>
        <w:t xml:space="preserve">  Y</w:t>
      </w:r>
      <w:r w:rsidRPr="000D3FFE">
        <w:rPr>
          <w:rFonts w:eastAsia="Calibri" w:cstheme="minorHAnsi"/>
          <w:sz w:val="23"/>
          <w:szCs w:val="23"/>
          <w:lang w:val="en"/>
        </w:rPr>
        <w:t>ou can request any</w:t>
      </w:r>
      <w:r w:rsidR="006356E1" w:rsidRPr="000D3FFE">
        <w:rPr>
          <w:rFonts w:eastAsia="Calibri" w:cstheme="minorHAnsi"/>
          <w:sz w:val="23"/>
          <w:szCs w:val="23"/>
          <w:lang w:val="en"/>
        </w:rPr>
        <w:t xml:space="preserve"> non-</w:t>
      </w:r>
      <w:r w:rsidR="00584C62" w:rsidRPr="000D3FFE">
        <w:rPr>
          <w:rFonts w:eastAsia="Calibri" w:cstheme="minorHAnsi"/>
          <w:sz w:val="23"/>
          <w:szCs w:val="23"/>
          <w:lang w:val="en"/>
        </w:rPr>
        <w:t>personal</w:t>
      </w:r>
      <w:r w:rsidRPr="000D3FFE">
        <w:rPr>
          <w:rFonts w:eastAsia="Calibri" w:cstheme="minorHAnsi"/>
          <w:sz w:val="23"/>
          <w:szCs w:val="23"/>
          <w:lang w:val="en"/>
        </w:rPr>
        <w:t xml:space="preserve"> information that </w:t>
      </w:r>
      <w:r w:rsidR="00CB2130" w:rsidRPr="000D3FFE">
        <w:rPr>
          <w:rFonts w:eastAsia="Calibri" w:cstheme="minorHAnsi"/>
          <w:sz w:val="23"/>
          <w:szCs w:val="23"/>
          <w:lang w:val="en"/>
        </w:rPr>
        <w:t xml:space="preserve">the </w:t>
      </w:r>
      <w:r w:rsidR="00EE2292" w:rsidRPr="000D3FFE">
        <w:rPr>
          <w:rFonts w:eastAsia="Calibri" w:cstheme="minorHAnsi"/>
          <w:sz w:val="23"/>
          <w:szCs w:val="23"/>
          <w:lang w:val="en"/>
        </w:rPr>
        <w:t xml:space="preserve">GP Practice </w:t>
      </w:r>
      <w:r w:rsidRPr="000D3FFE">
        <w:rPr>
          <w:rFonts w:eastAsia="Calibri" w:cstheme="minorHAnsi"/>
          <w:sz w:val="23"/>
          <w:szCs w:val="23"/>
          <w:lang w:val="en"/>
        </w:rPr>
        <w:t xml:space="preserve">holds, that does not fall under an exemption. </w:t>
      </w:r>
      <w:r w:rsidR="00FD2138" w:rsidRPr="000D3FFE">
        <w:rPr>
          <w:rFonts w:eastAsia="Calibri" w:cstheme="minorHAnsi"/>
          <w:sz w:val="23"/>
          <w:szCs w:val="23"/>
          <w:lang w:val="en"/>
        </w:rPr>
        <w:t xml:space="preserve"> </w:t>
      </w:r>
      <w:r w:rsidRPr="000D3FFE">
        <w:rPr>
          <w:rFonts w:eastAsia="Calibri" w:cstheme="minorHAnsi"/>
          <w:sz w:val="23"/>
          <w:szCs w:val="23"/>
          <w:lang w:val="en"/>
        </w:rPr>
        <w:t>You may not ask for information that is covered by the Data Protection</w:t>
      </w:r>
      <w:r w:rsidR="00D221F9" w:rsidRPr="000D3FFE">
        <w:rPr>
          <w:rFonts w:cstheme="minorHAnsi"/>
          <w:sz w:val="23"/>
          <w:szCs w:val="23"/>
        </w:rPr>
        <w:t xml:space="preserve"> </w:t>
      </w:r>
      <w:r w:rsidR="00C0063A" w:rsidRPr="000D3FFE">
        <w:rPr>
          <w:rFonts w:eastAsia="Calibri" w:cstheme="minorHAnsi"/>
          <w:sz w:val="23"/>
          <w:szCs w:val="23"/>
          <w:lang w:val="en"/>
        </w:rPr>
        <w:t xml:space="preserve">Legislation </w:t>
      </w:r>
      <w:r w:rsidR="00D221F9" w:rsidRPr="000D3FFE">
        <w:rPr>
          <w:rFonts w:eastAsia="Calibri" w:cstheme="minorHAnsi"/>
          <w:sz w:val="23"/>
          <w:szCs w:val="23"/>
          <w:lang w:val="en"/>
        </w:rPr>
        <w:t>under FOIA.  Howeve</w:t>
      </w:r>
      <w:r w:rsidR="00CB2130" w:rsidRPr="000D3FFE">
        <w:rPr>
          <w:rFonts w:eastAsia="Calibri" w:cstheme="minorHAnsi"/>
          <w:sz w:val="23"/>
          <w:szCs w:val="23"/>
          <w:lang w:val="en"/>
        </w:rPr>
        <w:t>r</w:t>
      </w:r>
      <w:r w:rsidR="00C94A2F">
        <w:rPr>
          <w:rFonts w:eastAsia="Calibri" w:cstheme="minorHAnsi"/>
          <w:sz w:val="23"/>
          <w:szCs w:val="23"/>
          <w:lang w:val="en"/>
        </w:rPr>
        <w:t>,</w:t>
      </w:r>
      <w:r w:rsidR="00CB2130" w:rsidRPr="000D3FFE">
        <w:rPr>
          <w:rFonts w:eastAsia="Calibri" w:cstheme="minorHAnsi"/>
          <w:sz w:val="23"/>
          <w:szCs w:val="23"/>
          <w:lang w:val="en"/>
        </w:rPr>
        <w:t xml:space="preserve"> you can request this under a</w:t>
      </w:r>
      <w:r w:rsidR="00C0063A" w:rsidRPr="000D3FFE">
        <w:rPr>
          <w:rFonts w:eastAsia="Calibri" w:cstheme="minorHAnsi"/>
          <w:sz w:val="23"/>
          <w:szCs w:val="23"/>
          <w:lang w:val="en"/>
        </w:rPr>
        <w:t xml:space="preserve"> right of access request </w:t>
      </w:r>
      <w:r w:rsidR="00D221F9" w:rsidRPr="000D3FFE">
        <w:rPr>
          <w:rFonts w:eastAsia="Calibri" w:cstheme="minorHAnsi"/>
          <w:sz w:val="23"/>
          <w:szCs w:val="23"/>
          <w:lang w:val="en"/>
        </w:rPr>
        <w:t>– see section above ‘</w:t>
      </w:r>
      <w:r w:rsidR="004F1FDE" w:rsidRPr="000D3FFE">
        <w:rPr>
          <w:rFonts w:eastAsia="Calibri" w:cstheme="minorHAnsi"/>
          <w:sz w:val="23"/>
          <w:szCs w:val="23"/>
          <w:lang w:val="en"/>
        </w:rPr>
        <w:t>Access to your information’</w:t>
      </w:r>
      <w:r w:rsidR="00D221F9" w:rsidRPr="000D3FFE">
        <w:rPr>
          <w:rFonts w:eastAsia="Calibri" w:cstheme="minorHAnsi"/>
          <w:sz w:val="23"/>
          <w:szCs w:val="23"/>
          <w:lang w:val="en"/>
        </w:rPr>
        <w:t>.</w:t>
      </w:r>
      <w:r w:rsidR="00FD2138" w:rsidRPr="000D3FFE">
        <w:rPr>
          <w:rFonts w:eastAsia="Calibri" w:cstheme="minorHAnsi"/>
          <w:sz w:val="23"/>
          <w:szCs w:val="23"/>
          <w:lang w:val="en"/>
        </w:rPr>
        <w:t xml:space="preserve">  </w:t>
      </w:r>
    </w:p>
    <w:p w14:paraId="749D60B1" w14:textId="77777777" w:rsidR="00A61869" w:rsidRPr="00075C23" w:rsidRDefault="00C955D9" w:rsidP="00584C62">
      <w:pPr>
        <w:pStyle w:val="Heading2"/>
        <w:rPr>
          <w:rFonts w:asciiTheme="minorHAnsi" w:hAnsiTheme="minorHAnsi" w:cstheme="minorHAnsi"/>
        </w:rPr>
      </w:pPr>
      <w:r>
        <w:rPr>
          <w:rFonts w:asciiTheme="minorHAnsi" w:hAnsiTheme="minorHAnsi" w:cstheme="minorHAnsi"/>
        </w:rPr>
        <w:t>Right to Complain</w:t>
      </w:r>
    </w:p>
    <w:p w14:paraId="54935977" w14:textId="65CB782C" w:rsidR="00A61869" w:rsidRPr="00075C23" w:rsidRDefault="00A61869" w:rsidP="00584C62">
      <w:pPr>
        <w:spacing w:line="240" w:lineRule="auto"/>
        <w:jc w:val="both"/>
        <w:rPr>
          <w:rFonts w:cstheme="minorHAnsi"/>
          <w:sz w:val="23"/>
          <w:szCs w:val="23"/>
        </w:rPr>
      </w:pPr>
      <w:r w:rsidRPr="00075C23">
        <w:rPr>
          <w:rFonts w:cstheme="minorHAnsi"/>
          <w:color w:val="000000" w:themeColor="text1"/>
          <w:sz w:val="23"/>
          <w:szCs w:val="23"/>
        </w:rPr>
        <w:t xml:space="preserve">If you have concerns or are unhappy about any of our services, </w:t>
      </w:r>
      <w:r w:rsidRPr="00075C23">
        <w:rPr>
          <w:rFonts w:cstheme="minorHAnsi"/>
          <w:sz w:val="23"/>
          <w:szCs w:val="23"/>
        </w:rPr>
        <w:t xml:space="preserve">please contact the </w:t>
      </w:r>
      <w:r w:rsidR="00B03E77">
        <w:rPr>
          <w:rFonts w:cstheme="minorHAnsi"/>
          <w:sz w:val="23"/>
          <w:szCs w:val="23"/>
        </w:rPr>
        <w:t>Practice Manager, Tracy Harris</w:t>
      </w:r>
      <w:r w:rsidR="004506D8">
        <w:rPr>
          <w:rFonts w:cstheme="minorHAnsi"/>
          <w:sz w:val="23"/>
          <w:szCs w:val="23"/>
        </w:rPr>
        <w:t>, St James Surgery, Gains Lane, Devizes, Wiltshire, SN10 1QU sjs.ooh@nhs.net</w:t>
      </w:r>
    </w:p>
    <w:p w14:paraId="33DC0B1D"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For independent advice about data protection, </w:t>
      </w:r>
      <w:proofErr w:type="gramStart"/>
      <w:r w:rsidRPr="00075C23">
        <w:rPr>
          <w:rFonts w:cstheme="minorHAnsi"/>
          <w:sz w:val="23"/>
          <w:szCs w:val="23"/>
        </w:rPr>
        <w:t>privacy</w:t>
      </w:r>
      <w:proofErr w:type="gramEnd"/>
      <w:r w:rsidRPr="00075C23">
        <w:rPr>
          <w:rFonts w:cstheme="minorHAnsi"/>
          <w:sz w:val="23"/>
          <w:szCs w:val="23"/>
        </w:rPr>
        <w:t xml:space="preserve"> and data-sharing issues, you can contact: </w:t>
      </w:r>
    </w:p>
    <w:p w14:paraId="1BA32C0F"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5DDDEABA"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Information Commissioner </w:t>
      </w:r>
    </w:p>
    <w:p w14:paraId="2582D304"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Wycliffe House </w:t>
      </w:r>
    </w:p>
    <w:p w14:paraId="26E5F415"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Water Lane </w:t>
      </w:r>
    </w:p>
    <w:p w14:paraId="5ED182DF"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Wilmslow </w:t>
      </w:r>
    </w:p>
    <w:p w14:paraId="26969C86"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Cheshire </w:t>
      </w:r>
    </w:p>
    <w:p w14:paraId="7AFF8FA7" w14:textId="77777777" w:rsidR="00A61869" w:rsidRPr="00075C23" w:rsidRDefault="00A61869" w:rsidP="00A61869">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SK9 5AF </w:t>
      </w:r>
    </w:p>
    <w:p w14:paraId="3936E4BE" w14:textId="77777777" w:rsidR="00A61869" w:rsidRPr="00075C23" w:rsidRDefault="00A61869" w:rsidP="00A61869">
      <w:pPr>
        <w:autoSpaceDE w:val="0"/>
        <w:autoSpaceDN w:val="0"/>
        <w:adjustRightInd w:val="0"/>
        <w:spacing w:after="0" w:line="240" w:lineRule="auto"/>
        <w:jc w:val="both"/>
        <w:rPr>
          <w:rFonts w:cstheme="minorHAnsi"/>
          <w:sz w:val="23"/>
          <w:szCs w:val="23"/>
        </w:rPr>
      </w:pPr>
    </w:p>
    <w:p w14:paraId="09F2163B" w14:textId="77777777" w:rsidR="00D84564" w:rsidRPr="00075C23" w:rsidRDefault="00A61869" w:rsidP="00A61869">
      <w:pPr>
        <w:autoSpaceDE w:val="0"/>
        <w:autoSpaceDN w:val="0"/>
        <w:adjustRightInd w:val="0"/>
        <w:spacing w:after="0" w:line="240" w:lineRule="auto"/>
        <w:jc w:val="both"/>
        <w:rPr>
          <w:rFonts w:cstheme="minorHAnsi"/>
        </w:rPr>
      </w:pPr>
      <w:r w:rsidRPr="00075C23">
        <w:rPr>
          <w:rFonts w:cstheme="minorHAnsi"/>
          <w:sz w:val="23"/>
          <w:szCs w:val="23"/>
        </w:rPr>
        <w:t xml:space="preserve">Phone: </w:t>
      </w:r>
      <w:r w:rsidRPr="00075C23">
        <w:rPr>
          <w:rFonts w:cstheme="minorHAnsi"/>
          <w:bCs/>
          <w:color w:val="000000"/>
          <w:sz w:val="23"/>
          <w:szCs w:val="23"/>
          <w:lang w:val="en"/>
        </w:rPr>
        <w:t>0303 123 1113</w:t>
      </w:r>
      <w:r w:rsidRPr="00075C23">
        <w:rPr>
          <w:rFonts w:cstheme="minorHAnsi"/>
          <w:color w:val="000000"/>
          <w:sz w:val="23"/>
          <w:szCs w:val="23"/>
          <w:lang w:val="en"/>
        </w:rPr>
        <w:t> </w:t>
      </w:r>
      <w:r w:rsidRPr="00075C23">
        <w:rPr>
          <w:rFonts w:cstheme="minorHAnsi"/>
          <w:sz w:val="23"/>
          <w:szCs w:val="23"/>
        </w:rPr>
        <w:t xml:space="preserve">    Website: </w:t>
      </w:r>
      <w:hyperlink r:id="rId15" w:history="1">
        <w:r w:rsidR="00D84564" w:rsidRPr="00075C23">
          <w:rPr>
            <w:rStyle w:val="Hyperlink"/>
            <w:rFonts w:cstheme="minorHAnsi"/>
          </w:rPr>
          <w:t>https://ico.org.uk/global/contact-us</w:t>
        </w:r>
      </w:hyperlink>
    </w:p>
    <w:p w14:paraId="274B9AAB" w14:textId="77777777" w:rsidR="00A61869" w:rsidRPr="00075C23" w:rsidRDefault="00A61869" w:rsidP="00D84564">
      <w:pPr>
        <w:pStyle w:val="Heading2"/>
        <w:rPr>
          <w:rFonts w:asciiTheme="minorHAnsi" w:eastAsia="Times New Roman" w:hAnsiTheme="minorHAnsi" w:cstheme="minorHAnsi"/>
          <w:color w:val="505050"/>
          <w:lang w:val="en" w:eastAsia="en-GB"/>
        </w:rPr>
      </w:pPr>
      <w:r w:rsidRPr="00075C23">
        <w:rPr>
          <w:rFonts w:asciiTheme="minorHAnsi" w:hAnsiTheme="minorHAnsi" w:cstheme="minorHAnsi"/>
          <w:sz w:val="23"/>
          <w:szCs w:val="23"/>
        </w:rPr>
        <w:t xml:space="preserve"> </w:t>
      </w:r>
      <w:r w:rsidR="008F3811">
        <w:rPr>
          <w:rFonts w:asciiTheme="minorHAnsi" w:eastAsia="Times New Roman" w:hAnsiTheme="minorHAnsi" w:cstheme="minorHAnsi"/>
          <w:lang w:val="en" w:eastAsia="en-GB"/>
        </w:rPr>
        <w:t>The NHS Care Record Guarantee</w:t>
      </w:r>
      <w:r w:rsidRPr="00075C23">
        <w:rPr>
          <w:rFonts w:asciiTheme="minorHAnsi" w:eastAsia="Times New Roman" w:hAnsiTheme="minorHAnsi" w:cstheme="minorHAnsi"/>
          <w:lang w:val="en" w:eastAsia="en-GB"/>
        </w:rPr>
        <w:t xml:space="preserve"> </w:t>
      </w:r>
    </w:p>
    <w:p w14:paraId="1A7965AB"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sz w:val="23"/>
          <w:szCs w:val="23"/>
        </w:rPr>
        <w:t xml:space="preserve">The </w:t>
      </w:r>
      <w:r w:rsidRPr="00075C23">
        <w:rPr>
          <w:rFonts w:cstheme="minorHAnsi"/>
          <w:bCs/>
          <w:sz w:val="23"/>
          <w:szCs w:val="23"/>
        </w:rPr>
        <w:t>NHS Care Record Guarantee for England</w:t>
      </w:r>
      <w:r w:rsidRPr="00075C23">
        <w:rPr>
          <w:rFonts w:cstheme="minorHAnsi"/>
          <w:sz w:val="23"/>
          <w:szCs w:val="23"/>
        </w:rPr>
        <w:t xml:space="preserve"> sets out the rules that govern how patient information is used in the NHS, what control the patient can have over this, the rights individuals </w:t>
      </w:r>
      <w:proofErr w:type="gramStart"/>
      <w:r w:rsidRPr="00075C23">
        <w:rPr>
          <w:rFonts w:cstheme="minorHAnsi"/>
          <w:sz w:val="23"/>
          <w:szCs w:val="23"/>
        </w:rPr>
        <w:t>have to</w:t>
      </w:r>
      <w:proofErr w:type="gramEnd"/>
      <w:r w:rsidRPr="00075C23">
        <w:rPr>
          <w:rFonts w:cstheme="minorHAnsi"/>
          <w:sz w:val="23"/>
          <w:szCs w:val="23"/>
        </w:rPr>
        <w:t xml:space="preserve"> request copies of their data and how data is protected under Data Protection Legislation.</w:t>
      </w:r>
      <w:r w:rsidR="004A555D">
        <w:rPr>
          <w:rFonts w:cstheme="minorHAnsi"/>
          <w:sz w:val="23"/>
          <w:szCs w:val="23"/>
        </w:rPr>
        <w:t xml:space="preserve"> A copy of the NHS Care Record Guarantee can be downloaded</w:t>
      </w:r>
      <w:bookmarkStart w:id="0" w:name="_Hlk89843622"/>
      <w:r w:rsidR="004A555D">
        <w:rPr>
          <w:rFonts w:cstheme="minorHAnsi"/>
          <w:sz w:val="23"/>
          <w:szCs w:val="23"/>
        </w:rPr>
        <w:fldChar w:fldCharType="begin"/>
      </w:r>
      <w:r w:rsidR="004A555D">
        <w:rPr>
          <w:rFonts w:cstheme="minorHAnsi"/>
          <w:sz w:val="23"/>
          <w:szCs w:val="23"/>
        </w:rPr>
        <w:instrText xml:space="preserve"> HYPERLINK "https://digital.nhs.uk/binaries/content/assets/legacy/pdf/1/8/care_record_guarantee.pdf" </w:instrText>
      </w:r>
      <w:r w:rsidR="004A555D">
        <w:rPr>
          <w:rFonts w:cstheme="minorHAnsi"/>
          <w:sz w:val="23"/>
          <w:szCs w:val="23"/>
        </w:rPr>
        <w:fldChar w:fldCharType="separate"/>
      </w:r>
      <w:r w:rsidR="004A555D" w:rsidRPr="004A555D">
        <w:rPr>
          <w:rStyle w:val="Hyperlink"/>
          <w:rFonts w:cstheme="minorHAnsi"/>
          <w:sz w:val="23"/>
          <w:szCs w:val="23"/>
        </w:rPr>
        <w:t xml:space="preserve"> here</w:t>
      </w:r>
      <w:bookmarkEnd w:id="0"/>
      <w:r w:rsidR="004A555D">
        <w:rPr>
          <w:rFonts w:cstheme="minorHAnsi"/>
          <w:sz w:val="23"/>
          <w:szCs w:val="23"/>
        </w:rPr>
        <w:fldChar w:fldCharType="end"/>
      </w:r>
    </w:p>
    <w:p w14:paraId="3E3E18E7" w14:textId="77777777" w:rsidR="00A61869" w:rsidRPr="00075C23" w:rsidRDefault="00A61869" w:rsidP="00584C62">
      <w:pPr>
        <w:pStyle w:val="Heading2"/>
        <w:rPr>
          <w:rFonts w:asciiTheme="minorHAnsi" w:eastAsia="Times New Roman" w:hAnsiTheme="minorHAnsi" w:cstheme="minorHAnsi"/>
          <w:lang w:val="en" w:eastAsia="en-GB"/>
        </w:rPr>
      </w:pPr>
      <w:r w:rsidRPr="00075C23">
        <w:rPr>
          <w:rFonts w:asciiTheme="minorHAnsi" w:eastAsia="Times New Roman" w:hAnsiTheme="minorHAnsi" w:cstheme="minorHAnsi"/>
          <w:lang w:val="en" w:eastAsia="en-GB"/>
        </w:rPr>
        <w:t xml:space="preserve">The NHS Constitution </w:t>
      </w:r>
    </w:p>
    <w:p w14:paraId="6F4E3034" w14:textId="77777777" w:rsidR="00A61869" w:rsidRPr="00075C23" w:rsidRDefault="00A61869" w:rsidP="00584C62">
      <w:pPr>
        <w:autoSpaceDE w:val="0"/>
        <w:autoSpaceDN w:val="0"/>
        <w:adjustRightInd w:val="0"/>
        <w:spacing w:after="0" w:line="240" w:lineRule="auto"/>
        <w:jc w:val="both"/>
        <w:rPr>
          <w:rFonts w:cstheme="minorHAnsi"/>
          <w:sz w:val="23"/>
          <w:szCs w:val="23"/>
        </w:rPr>
      </w:pPr>
      <w:r w:rsidRPr="00075C23">
        <w:rPr>
          <w:rFonts w:cstheme="minorHAnsi"/>
          <w:bCs/>
          <w:sz w:val="23"/>
          <w:szCs w:val="23"/>
        </w:rPr>
        <w:t xml:space="preserve">The NHS Constitution </w:t>
      </w:r>
      <w:r w:rsidRPr="00075C23">
        <w:rPr>
          <w:rFonts w:cstheme="minorHAnsi"/>
          <w:sz w:val="23"/>
          <w:szCs w:val="23"/>
        </w:rPr>
        <w:t>establishes the principles and values of the NHS</w:t>
      </w:r>
      <w:r w:rsidRPr="00075C23">
        <w:rPr>
          <w:rFonts w:cstheme="minorHAnsi"/>
          <w:sz w:val="23"/>
          <w:szCs w:val="23"/>
          <w:lang w:val="en"/>
        </w:rPr>
        <w:t xml:space="preserve"> in England. It sets out the rights </w:t>
      </w:r>
      <w:r w:rsidRPr="00075C23">
        <w:rPr>
          <w:rFonts w:cstheme="minorHAnsi"/>
          <w:sz w:val="23"/>
          <w:szCs w:val="23"/>
        </w:rPr>
        <w:t xml:space="preserve">patients, the public and staff are entitled to.  </w:t>
      </w:r>
      <w:r w:rsidRPr="00075C23">
        <w:rPr>
          <w:rFonts w:cstheme="minorHAnsi"/>
          <w:sz w:val="23"/>
          <w:szCs w:val="23"/>
          <w:lang w:val="en"/>
        </w:rPr>
        <w:t xml:space="preserve">These rights cover how patients access health services, the quality of care </w:t>
      </w:r>
      <w:proofErr w:type="gramStart"/>
      <w:r w:rsidRPr="00075C23">
        <w:rPr>
          <w:rFonts w:cstheme="minorHAnsi"/>
          <w:sz w:val="23"/>
          <w:szCs w:val="23"/>
          <w:lang w:val="en"/>
        </w:rPr>
        <w:t>you’ll</w:t>
      </w:r>
      <w:proofErr w:type="gramEnd"/>
      <w:r w:rsidRPr="00075C23">
        <w:rPr>
          <w:rFonts w:cstheme="minorHAnsi"/>
          <w:sz w:val="23"/>
          <w:szCs w:val="23"/>
          <w:lang w:val="en"/>
        </w:rPr>
        <w:t xml:space="preserve"> receive, the treatments and programs available to you, confidentiality, information and your right to complain if things go wrong.</w:t>
      </w:r>
      <w:r w:rsidRPr="00075C23">
        <w:rPr>
          <w:rFonts w:cstheme="minorHAnsi"/>
          <w:sz w:val="23"/>
          <w:szCs w:val="23"/>
        </w:rPr>
        <w:t xml:space="preserve"> </w:t>
      </w:r>
    </w:p>
    <w:p w14:paraId="259C3660" w14:textId="77777777" w:rsidR="00A61869" w:rsidRPr="00075C23" w:rsidRDefault="00897452" w:rsidP="00A61869">
      <w:pPr>
        <w:spacing w:after="0" w:line="240" w:lineRule="auto"/>
        <w:rPr>
          <w:rFonts w:eastAsia="Times New Roman" w:cstheme="minorHAnsi"/>
          <w:color w:val="0000FF"/>
          <w:sz w:val="23"/>
          <w:szCs w:val="23"/>
          <w:u w:val="single"/>
          <w:lang w:val="en" w:eastAsia="en-GB"/>
        </w:rPr>
      </w:pPr>
      <w:hyperlink r:id="rId16" w:history="1">
        <w:r w:rsidR="00A61869" w:rsidRPr="00075C23">
          <w:rPr>
            <w:rFonts w:eastAsia="Times New Roman" w:cstheme="minorHAnsi"/>
            <w:color w:val="0000FF"/>
            <w:sz w:val="23"/>
            <w:szCs w:val="23"/>
            <w:u w:val="single"/>
            <w:lang w:val="en" w:eastAsia="en-GB"/>
          </w:rPr>
          <w:t xml:space="preserve">https://www.gov.uk/government/publications/the-nhs-constitution-for-england </w:t>
        </w:r>
      </w:hyperlink>
    </w:p>
    <w:p w14:paraId="74DEC189" w14:textId="77777777" w:rsidR="00A61869" w:rsidRDefault="00A61869" w:rsidP="00A61869">
      <w:pPr>
        <w:autoSpaceDE w:val="0"/>
        <w:autoSpaceDN w:val="0"/>
        <w:adjustRightInd w:val="0"/>
        <w:spacing w:after="0" w:line="240" w:lineRule="auto"/>
        <w:rPr>
          <w:rFonts w:cstheme="minorHAnsi"/>
          <w:sz w:val="23"/>
          <w:szCs w:val="23"/>
        </w:rPr>
      </w:pPr>
    </w:p>
    <w:p w14:paraId="20B39B9C" w14:textId="77777777" w:rsidR="004E5C5C" w:rsidRDefault="004E5C5C" w:rsidP="00A61869">
      <w:pPr>
        <w:autoSpaceDE w:val="0"/>
        <w:autoSpaceDN w:val="0"/>
        <w:adjustRightInd w:val="0"/>
        <w:spacing w:after="0" w:line="240" w:lineRule="auto"/>
        <w:rPr>
          <w:rFonts w:cstheme="minorHAnsi"/>
          <w:sz w:val="23"/>
          <w:szCs w:val="23"/>
        </w:rPr>
      </w:pPr>
    </w:p>
    <w:p w14:paraId="25656672" w14:textId="77777777" w:rsidR="004E5C5C" w:rsidRDefault="004E5C5C" w:rsidP="00A61869">
      <w:pPr>
        <w:autoSpaceDE w:val="0"/>
        <w:autoSpaceDN w:val="0"/>
        <w:adjustRightInd w:val="0"/>
        <w:spacing w:after="0" w:line="240" w:lineRule="auto"/>
        <w:rPr>
          <w:rFonts w:cstheme="minorHAnsi"/>
          <w:sz w:val="23"/>
          <w:szCs w:val="23"/>
        </w:rPr>
      </w:pPr>
    </w:p>
    <w:p w14:paraId="3E17F4C9" w14:textId="77777777" w:rsidR="004E5C5C" w:rsidRDefault="004E5C5C" w:rsidP="00A61869">
      <w:pPr>
        <w:autoSpaceDE w:val="0"/>
        <w:autoSpaceDN w:val="0"/>
        <w:adjustRightInd w:val="0"/>
        <w:spacing w:after="0" w:line="240" w:lineRule="auto"/>
        <w:rPr>
          <w:rFonts w:cstheme="minorHAnsi"/>
          <w:sz w:val="23"/>
          <w:szCs w:val="23"/>
        </w:rPr>
      </w:pPr>
    </w:p>
    <w:p w14:paraId="3816A6E6" w14:textId="77777777" w:rsidR="004E5C5C" w:rsidRDefault="004E5C5C" w:rsidP="00A61869">
      <w:pPr>
        <w:autoSpaceDE w:val="0"/>
        <w:autoSpaceDN w:val="0"/>
        <w:adjustRightInd w:val="0"/>
        <w:spacing w:after="0" w:line="240" w:lineRule="auto"/>
        <w:rPr>
          <w:rFonts w:cstheme="minorHAnsi"/>
          <w:sz w:val="23"/>
          <w:szCs w:val="23"/>
        </w:rPr>
      </w:pPr>
    </w:p>
    <w:p w14:paraId="580DA443" w14:textId="77777777" w:rsidR="004E5C5C" w:rsidRDefault="004E5C5C" w:rsidP="00A61869">
      <w:pPr>
        <w:autoSpaceDE w:val="0"/>
        <w:autoSpaceDN w:val="0"/>
        <w:adjustRightInd w:val="0"/>
        <w:spacing w:after="0" w:line="240" w:lineRule="auto"/>
        <w:rPr>
          <w:rFonts w:cstheme="minorHAnsi"/>
          <w:sz w:val="23"/>
          <w:szCs w:val="23"/>
        </w:rPr>
      </w:pPr>
    </w:p>
    <w:p w14:paraId="1E638EF6" w14:textId="77777777" w:rsidR="004E5C5C" w:rsidRDefault="004E5C5C" w:rsidP="00A61869">
      <w:pPr>
        <w:autoSpaceDE w:val="0"/>
        <w:autoSpaceDN w:val="0"/>
        <w:adjustRightInd w:val="0"/>
        <w:spacing w:after="0" w:line="240" w:lineRule="auto"/>
        <w:rPr>
          <w:rFonts w:cstheme="minorHAnsi"/>
          <w:sz w:val="23"/>
          <w:szCs w:val="23"/>
        </w:rPr>
      </w:pPr>
    </w:p>
    <w:p w14:paraId="6C702711" w14:textId="77777777" w:rsidR="004E5C5C" w:rsidRDefault="004E5C5C" w:rsidP="00A61869">
      <w:pPr>
        <w:autoSpaceDE w:val="0"/>
        <w:autoSpaceDN w:val="0"/>
        <w:adjustRightInd w:val="0"/>
        <w:spacing w:after="0" w:line="240" w:lineRule="auto"/>
        <w:rPr>
          <w:rFonts w:cstheme="minorHAnsi"/>
          <w:sz w:val="23"/>
          <w:szCs w:val="23"/>
        </w:rPr>
      </w:pPr>
    </w:p>
    <w:p w14:paraId="25979DC1" w14:textId="77777777" w:rsidR="004E5C5C" w:rsidRDefault="004E5C5C" w:rsidP="00A61869">
      <w:pPr>
        <w:autoSpaceDE w:val="0"/>
        <w:autoSpaceDN w:val="0"/>
        <w:adjustRightInd w:val="0"/>
        <w:spacing w:after="0" w:line="240" w:lineRule="auto"/>
        <w:rPr>
          <w:rFonts w:cstheme="minorHAnsi"/>
          <w:sz w:val="23"/>
          <w:szCs w:val="23"/>
        </w:rPr>
      </w:pPr>
    </w:p>
    <w:p w14:paraId="448BC237" w14:textId="77777777" w:rsidR="004E5C5C" w:rsidRDefault="004E5C5C" w:rsidP="00A61869">
      <w:pPr>
        <w:autoSpaceDE w:val="0"/>
        <w:autoSpaceDN w:val="0"/>
        <w:adjustRightInd w:val="0"/>
        <w:spacing w:after="0" w:line="240" w:lineRule="auto"/>
        <w:rPr>
          <w:rFonts w:cstheme="minorHAnsi"/>
          <w:sz w:val="23"/>
          <w:szCs w:val="23"/>
        </w:rPr>
      </w:pPr>
    </w:p>
    <w:p w14:paraId="40A68E4C" w14:textId="77777777" w:rsidR="004E5C5C" w:rsidRDefault="004E5C5C" w:rsidP="00A61869">
      <w:pPr>
        <w:autoSpaceDE w:val="0"/>
        <w:autoSpaceDN w:val="0"/>
        <w:adjustRightInd w:val="0"/>
        <w:spacing w:after="0" w:line="240" w:lineRule="auto"/>
        <w:rPr>
          <w:rFonts w:cstheme="minorHAnsi"/>
          <w:sz w:val="23"/>
          <w:szCs w:val="23"/>
        </w:rPr>
      </w:pPr>
    </w:p>
    <w:p w14:paraId="50ADDD0A" w14:textId="77777777" w:rsidR="004E5C5C" w:rsidRDefault="004E5C5C" w:rsidP="00A61869">
      <w:pPr>
        <w:autoSpaceDE w:val="0"/>
        <w:autoSpaceDN w:val="0"/>
        <w:adjustRightInd w:val="0"/>
        <w:spacing w:after="0" w:line="240" w:lineRule="auto"/>
        <w:rPr>
          <w:rFonts w:cstheme="minorHAnsi"/>
          <w:sz w:val="23"/>
          <w:szCs w:val="23"/>
        </w:rPr>
      </w:pPr>
    </w:p>
    <w:p w14:paraId="3905A3E5" w14:textId="77777777" w:rsidR="004E5C5C" w:rsidRDefault="004E5C5C" w:rsidP="00A61869">
      <w:pPr>
        <w:autoSpaceDE w:val="0"/>
        <w:autoSpaceDN w:val="0"/>
        <w:adjustRightInd w:val="0"/>
        <w:spacing w:after="0" w:line="240" w:lineRule="auto"/>
        <w:rPr>
          <w:rFonts w:cstheme="minorHAnsi"/>
          <w:sz w:val="23"/>
          <w:szCs w:val="23"/>
        </w:rPr>
      </w:pPr>
    </w:p>
    <w:p w14:paraId="286D6B2C" w14:textId="77777777" w:rsidR="004E5C5C" w:rsidRDefault="004E5C5C" w:rsidP="00A61869">
      <w:pPr>
        <w:autoSpaceDE w:val="0"/>
        <w:autoSpaceDN w:val="0"/>
        <w:adjustRightInd w:val="0"/>
        <w:spacing w:after="0" w:line="240" w:lineRule="auto"/>
        <w:rPr>
          <w:rFonts w:cstheme="minorHAnsi"/>
          <w:sz w:val="23"/>
          <w:szCs w:val="23"/>
        </w:rPr>
      </w:pPr>
    </w:p>
    <w:p w14:paraId="08B54ECE" w14:textId="77777777" w:rsidR="004E5C5C" w:rsidRDefault="004E5C5C" w:rsidP="00A61869">
      <w:pPr>
        <w:autoSpaceDE w:val="0"/>
        <w:autoSpaceDN w:val="0"/>
        <w:adjustRightInd w:val="0"/>
        <w:spacing w:after="0" w:line="240" w:lineRule="auto"/>
        <w:rPr>
          <w:rFonts w:cstheme="minorHAnsi"/>
          <w:sz w:val="23"/>
          <w:szCs w:val="23"/>
        </w:rPr>
      </w:pPr>
    </w:p>
    <w:p w14:paraId="2E9CE3D1" w14:textId="77777777" w:rsidR="004E5C5C" w:rsidRDefault="004E5C5C" w:rsidP="00A61869">
      <w:pPr>
        <w:autoSpaceDE w:val="0"/>
        <w:autoSpaceDN w:val="0"/>
        <w:adjustRightInd w:val="0"/>
        <w:spacing w:after="0" w:line="240" w:lineRule="auto"/>
        <w:rPr>
          <w:rFonts w:cstheme="minorHAnsi"/>
          <w:sz w:val="23"/>
          <w:szCs w:val="23"/>
        </w:rPr>
      </w:pPr>
    </w:p>
    <w:p w14:paraId="53DC9E7E" w14:textId="77777777" w:rsidR="004E5C5C" w:rsidRDefault="004E5C5C" w:rsidP="00A61869">
      <w:pPr>
        <w:autoSpaceDE w:val="0"/>
        <w:autoSpaceDN w:val="0"/>
        <w:adjustRightInd w:val="0"/>
        <w:spacing w:after="0" w:line="240" w:lineRule="auto"/>
        <w:rPr>
          <w:rFonts w:cstheme="minorHAnsi"/>
          <w:sz w:val="23"/>
          <w:szCs w:val="23"/>
        </w:rPr>
      </w:pPr>
    </w:p>
    <w:p w14:paraId="51B9323F" w14:textId="77777777" w:rsidR="004E5C5C" w:rsidRDefault="004E5C5C" w:rsidP="00A61869">
      <w:pPr>
        <w:autoSpaceDE w:val="0"/>
        <w:autoSpaceDN w:val="0"/>
        <w:adjustRightInd w:val="0"/>
        <w:spacing w:after="0" w:line="240" w:lineRule="auto"/>
        <w:rPr>
          <w:rFonts w:cstheme="minorHAnsi"/>
          <w:sz w:val="23"/>
          <w:szCs w:val="23"/>
        </w:rPr>
      </w:pPr>
    </w:p>
    <w:p w14:paraId="48C978FF" w14:textId="77777777" w:rsidR="004E5C5C" w:rsidRDefault="004E5C5C" w:rsidP="00A61869">
      <w:pPr>
        <w:autoSpaceDE w:val="0"/>
        <w:autoSpaceDN w:val="0"/>
        <w:adjustRightInd w:val="0"/>
        <w:spacing w:after="0" w:line="240" w:lineRule="auto"/>
        <w:rPr>
          <w:rFonts w:cstheme="minorHAnsi"/>
          <w:sz w:val="23"/>
          <w:szCs w:val="23"/>
        </w:rPr>
      </w:pPr>
    </w:p>
    <w:p w14:paraId="7433ADDE" w14:textId="77777777" w:rsidR="004E5C5C" w:rsidRDefault="004E5C5C" w:rsidP="00A61869">
      <w:pPr>
        <w:autoSpaceDE w:val="0"/>
        <w:autoSpaceDN w:val="0"/>
        <w:adjustRightInd w:val="0"/>
        <w:spacing w:after="0" w:line="240" w:lineRule="auto"/>
        <w:rPr>
          <w:rFonts w:cstheme="minorHAnsi"/>
          <w:sz w:val="23"/>
          <w:szCs w:val="23"/>
        </w:rPr>
      </w:pPr>
    </w:p>
    <w:p w14:paraId="7DA218AD" w14:textId="77777777" w:rsidR="004E5C5C" w:rsidRDefault="004E5C5C" w:rsidP="00A61869">
      <w:pPr>
        <w:autoSpaceDE w:val="0"/>
        <w:autoSpaceDN w:val="0"/>
        <w:adjustRightInd w:val="0"/>
        <w:spacing w:after="0" w:line="240" w:lineRule="auto"/>
        <w:rPr>
          <w:rFonts w:cstheme="minorHAnsi"/>
          <w:sz w:val="23"/>
          <w:szCs w:val="23"/>
        </w:rPr>
      </w:pPr>
    </w:p>
    <w:p w14:paraId="4E99AEF1" w14:textId="77777777" w:rsidR="004E5C5C" w:rsidRDefault="004E5C5C" w:rsidP="00A61869">
      <w:pPr>
        <w:autoSpaceDE w:val="0"/>
        <w:autoSpaceDN w:val="0"/>
        <w:adjustRightInd w:val="0"/>
        <w:spacing w:after="0" w:line="240" w:lineRule="auto"/>
        <w:rPr>
          <w:rFonts w:cstheme="minorHAnsi"/>
          <w:sz w:val="23"/>
          <w:szCs w:val="23"/>
        </w:rPr>
      </w:pPr>
    </w:p>
    <w:p w14:paraId="78D92465" w14:textId="77777777" w:rsidR="004E5C5C" w:rsidRDefault="004E5C5C" w:rsidP="00A61869">
      <w:pPr>
        <w:autoSpaceDE w:val="0"/>
        <w:autoSpaceDN w:val="0"/>
        <w:adjustRightInd w:val="0"/>
        <w:spacing w:after="0" w:line="240" w:lineRule="auto"/>
        <w:rPr>
          <w:rFonts w:cstheme="minorHAnsi"/>
          <w:sz w:val="23"/>
          <w:szCs w:val="23"/>
        </w:rPr>
      </w:pPr>
    </w:p>
    <w:p w14:paraId="3D563685" w14:textId="77777777" w:rsidR="004E5C5C" w:rsidRDefault="004E5C5C" w:rsidP="00A61869">
      <w:pPr>
        <w:autoSpaceDE w:val="0"/>
        <w:autoSpaceDN w:val="0"/>
        <w:adjustRightInd w:val="0"/>
        <w:spacing w:after="0" w:line="240" w:lineRule="auto"/>
        <w:rPr>
          <w:rFonts w:cstheme="minorHAnsi"/>
          <w:sz w:val="23"/>
          <w:szCs w:val="23"/>
        </w:rPr>
      </w:pPr>
    </w:p>
    <w:p w14:paraId="2F7661A9" w14:textId="77777777" w:rsidR="004E5C5C" w:rsidRDefault="004E5C5C" w:rsidP="00A61869">
      <w:pPr>
        <w:autoSpaceDE w:val="0"/>
        <w:autoSpaceDN w:val="0"/>
        <w:adjustRightInd w:val="0"/>
        <w:spacing w:after="0" w:line="240" w:lineRule="auto"/>
        <w:rPr>
          <w:rFonts w:cstheme="minorHAnsi"/>
          <w:sz w:val="23"/>
          <w:szCs w:val="23"/>
        </w:rPr>
      </w:pPr>
    </w:p>
    <w:p w14:paraId="6B8D65F6" w14:textId="77777777" w:rsidR="004E5C5C" w:rsidRDefault="004E5C5C" w:rsidP="00A61869">
      <w:pPr>
        <w:autoSpaceDE w:val="0"/>
        <w:autoSpaceDN w:val="0"/>
        <w:adjustRightInd w:val="0"/>
        <w:spacing w:after="0" w:line="240" w:lineRule="auto"/>
        <w:rPr>
          <w:rFonts w:cstheme="minorHAnsi"/>
          <w:sz w:val="23"/>
          <w:szCs w:val="23"/>
        </w:rPr>
      </w:pPr>
    </w:p>
    <w:p w14:paraId="2A8D78D8" w14:textId="77777777" w:rsidR="004E5C5C" w:rsidRDefault="004E5C5C" w:rsidP="00A61869">
      <w:pPr>
        <w:autoSpaceDE w:val="0"/>
        <w:autoSpaceDN w:val="0"/>
        <w:adjustRightInd w:val="0"/>
        <w:spacing w:after="0" w:line="240" w:lineRule="auto"/>
        <w:rPr>
          <w:rFonts w:cstheme="minorHAnsi"/>
          <w:sz w:val="23"/>
          <w:szCs w:val="23"/>
        </w:rPr>
      </w:pPr>
    </w:p>
    <w:p w14:paraId="1061AE4B" w14:textId="77777777" w:rsidR="004E5C5C" w:rsidRDefault="004E5C5C" w:rsidP="00A61869">
      <w:pPr>
        <w:autoSpaceDE w:val="0"/>
        <w:autoSpaceDN w:val="0"/>
        <w:adjustRightInd w:val="0"/>
        <w:spacing w:after="0" w:line="240" w:lineRule="auto"/>
        <w:rPr>
          <w:rFonts w:cstheme="minorHAnsi"/>
          <w:sz w:val="23"/>
          <w:szCs w:val="23"/>
        </w:rPr>
      </w:pPr>
    </w:p>
    <w:p w14:paraId="0E683317" w14:textId="77777777" w:rsidR="004E5C5C" w:rsidRDefault="004E5C5C" w:rsidP="00A61869">
      <w:pPr>
        <w:autoSpaceDE w:val="0"/>
        <w:autoSpaceDN w:val="0"/>
        <w:adjustRightInd w:val="0"/>
        <w:spacing w:after="0" w:line="240" w:lineRule="auto"/>
        <w:rPr>
          <w:rFonts w:cstheme="minorHAnsi"/>
          <w:sz w:val="23"/>
          <w:szCs w:val="23"/>
        </w:rPr>
      </w:pPr>
    </w:p>
    <w:p w14:paraId="4E7CA38A" w14:textId="77777777" w:rsidR="004E5C5C" w:rsidRDefault="004E5C5C" w:rsidP="00A61869">
      <w:pPr>
        <w:autoSpaceDE w:val="0"/>
        <w:autoSpaceDN w:val="0"/>
        <w:adjustRightInd w:val="0"/>
        <w:spacing w:after="0" w:line="240" w:lineRule="auto"/>
        <w:rPr>
          <w:rFonts w:cstheme="minorHAnsi"/>
          <w:sz w:val="23"/>
          <w:szCs w:val="23"/>
        </w:rPr>
      </w:pPr>
    </w:p>
    <w:p w14:paraId="1E9AC917" w14:textId="77777777" w:rsidR="004E5C5C" w:rsidRDefault="004E5C5C" w:rsidP="00A61869">
      <w:pPr>
        <w:autoSpaceDE w:val="0"/>
        <w:autoSpaceDN w:val="0"/>
        <w:adjustRightInd w:val="0"/>
        <w:spacing w:after="0" w:line="240" w:lineRule="auto"/>
        <w:rPr>
          <w:rFonts w:cstheme="minorHAnsi"/>
          <w:sz w:val="23"/>
          <w:szCs w:val="23"/>
        </w:rPr>
      </w:pPr>
    </w:p>
    <w:p w14:paraId="332136AC" w14:textId="77777777" w:rsidR="004E5C5C" w:rsidRDefault="004E5C5C" w:rsidP="00A61869">
      <w:pPr>
        <w:autoSpaceDE w:val="0"/>
        <w:autoSpaceDN w:val="0"/>
        <w:adjustRightInd w:val="0"/>
        <w:spacing w:after="0" w:line="240" w:lineRule="auto"/>
        <w:rPr>
          <w:rFonts w:cstheme="minorHAnsi"/>
          <w:sz w:val="23"/>
          <w:szCs w:val="23"/>
        </w:rPr>
      </w:pPr>
    </w:p>
    <w:p w14:paraId="1C3B2A9F" w14:textId="77777777" w:rsidR="004E5C5C" w:rsidRDefault="004E5C5C" w:rsidP="00A61869">
      <w:pPr>
        <w:autoSpaceDE w:val="0"/>
        <w:autoSpaceDN w:val="0"/>
        <w:adjustRightInd w:val="0"/>
        <w:spacing w:after="0" w:line="240" w:lineRule="auto"/>
        <w:rPr>
          <w:rFonts w:cstheme="minorHAnsi"/>
          <w:sz w:val="23"/>
          <w:szCs w:val="23"/>
        </w:rPr>
      </w:pPr>
    </w:p>
    <w:p w14:paraId="24DEC9D7" w14:textId="77777777" w:rsidR="004E5C5C" w:rsidRDefault="004E5C5C" w:rsidP="00A61869">
      <w:pPr>
        <w:autoSpaceDE w:val="0"/>
        <w:autoSpaceDN w:val="0"/>
        <w:adjustRightInd w:val="0"/>
        <w:spacing w:after="0" w:line="240" w:lineRule="auto"/>
        <w:rPr>
          <w:rFonts w:cstheme="minorHAnsi"/>
          <w:sz w:val="23"/>
          <w:szCs w:val="23"/>
        </w:rPr>
      </w:pPr>
    </w:p>
    <w:p w14:paraId="11F1F9CD" w14:textId="77777777" w:rsidR="004E5C5C" w:rsidRDefault="004E5C5C" w:rsidP="00A61869">
      <w:pPr>
        <w:autoSpaceDE w:val="0"/>
        <w:autoSpaceDN w:val="0"/>
        <w:adjustRightInd w:val="0"/>
        <w:spacing w:after="0" w:line="240" w:lineRule="auto"/>
        <w:rPr>
          <w:rFonts w:cstheme="minorHAnsi"/>
          <w:sz w:val="23"/>
          <w:szCs w:val="23"/>
        </w:rPr>
      </w:pPr>
    </w:p>
    <w:p w14:paraId="0B08E5E6" w14:textId="77777777" w:rsidR="004E5C5C" w:rsidRDefault="004E5C5C" w:rsidP="00A61869">
      <w:pPr>
        <w:autoSpaceDE w:val="0"/>
        <w:autoSpaceDN w:val="0"/>
        <w:adjustRightInd w:val="0"/>
        <w:spacing w:after="0" w:line="240" w:lineRule="auto"/>
        <w:rPr>
          <w:rFonts w:cstheme="minorHAnsi"/>
          <w:sz w:val="23"/>
          <w:szCs w:val="23"/>
        </w:rPr>
      </w:pPr>
    </w:p>
    <w:p w14:paraId="6F685369" w14:textId="77777777" w:rsidR="004E5C5C" w:rsidRDefault="004E5C5C" w:rsidP="00A61869">
      <w:pPr>
        <w:autoSpaceDE w:val="0"/>
        <w:autoSpaceDN w:val="0"/>
        <w:adjustRightInd w:val="0"/>
        <w:spacing w:after="0" w:line="240" w:lineRule="auto"/>
        <w:rPr>
          <w:rFonts w:cstheme="minorHAnsi"/>
          <w:sz w:val="23"/>
          <w:szCs w:val="23"/>
        </w:rPr>
      </w:pPr>
    </w:p>
    <w:p w14:paraId="1054DF74" w14:textId="77777777" w:rsidR="004E5C5C" w:rsidRDefault="004E5C5C" w:rsidP="00A61869">
      <w:pPr>
        <w:autoSpaceDE w:val="0"/>
        <w:autoSpaceDN w:val="0"/>
        <w:adjustRightInd w:val="0"/>
        <w:spacing w:after="0" w:line="240" w:lineRule="auto"/>
        <w:rPr>
          <w:rFonts w:cstheme="minorHAnsi"/>
          <w:sz w:val="23"/>
          <w:szCs w:val="23"/>
        </w:rPr>
      </w:pPr>
    </w:p>
    <w:p w14:paraId="230D25CE" w14:textId="77777777" w:rsidR="004E5C5C" w:rsidRDefault="004E5C5C" w:rsidP="00A61869">
      <w:pPr>
        <w:autoSpaceDE w:val="0"/>
        <w:autoSpaceDN w:val="0"/>
        <w:adjustRightInd w:val="0"/>
        <w:spacing w:after="0" w:line="240" w:lineRule="auto"/>
        <w:rPr>
          <w:rFonts w:cstheme="minorHAnsi"/>
          <w:sz w:val="23"/>
          <w:szCs w:val="23"/>
        </w:rPr>
      </w:pPr>
    </w:p>
    <w:p w14:paraId="4A70204F" w14:textId="77777777" w:rsidR="004E5C5C" w:rsidRDefault="004E5C5C" w:rsidP="00A61869">
      <w:pPr>
        <w:autoSpaceDE w:val="0"/>
        <w:autoSpaceDN w:val="0"/>
        <w:adjustRightInd w:val="0"/>
        <w:spacing w:after="0" w:line="240" w:lineRule="auto"/>
        <w:rPr>
          <w:rFonts w:cstheme="minorHAnsi"/>
          <w:sz w:val="23"/>
          <w:szCs w:val="23"/>
        </w:rPr>
      </w:pPr>
    </w:p>
    <w:p w14:paraId="4A9453AF" w14:textId="77777777" w:rsidR="004E5C5C" w:rsidRDefault="004E5C5C" w:rsidP="00A61869">
      <w:pPr>
        <w:autoSpaceDE w:val="0"/>
        <w:autoSpaceDN w:val="0"/>
        <w:adjustRightInd w:val="0"/>
        <w:spacing w:after="0" w:line="240" w:lineRule="auto"/>
        <w:rPr>
          <w:rFonts w:cstheme="minorHAnsi"/>
          <w:sz w:val="23"/>
          <w:szCs w:val="23"/>
        </w:rPr>
      </w:pPr>
    </w:p>
    <w:p w14:paraId="375B4A60" w14:textId="77777777" w:rsidR="008F3811" w:rsidRDefault="008F3811" w:rsidP="008F3811">
      <w:pPr>
        <w:spacing w:after="120" w:line="240" w:lineRule="auto"/>
        <w:ind w:left="720" w:hanging="720"/>
        <w:outlineLvl w:val="0"/>
        <w:rPr>
          <w:rFonts w:ascii="Calibri" w:eastAsia="Calibri" w:hAnsi="Calibri" w:cs="Times New Roman"/>
          <w:b/>
          <w:color w:val="1960AB"/>
          <w:sz w:val="28"/>
        </w:rPr>
      </w:pPr>
      <w:bookmarkStart w:id="1" w:name="_Toc46229182"/>
      <w:r>
        <w:rPr>
          <w:noProof/>
          <w:lang w:eastAsia="en-GB"/>
        </w:rPr>
        <w:drawing>
          <wp:inline distT="0" distB="0" distL="0" distR="0" wp14:anchorId="528A655F" wp14:editId="225FC6D4">
            <wp:extent cx="1012874" cy="703384"/>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7">
                      <a:extLst>
                        <a:ext uri="{28A0092B-C50C-407E-A947-70E740481C1C}">
                          <a14:useLocalDpi xmlns:a14="http://schemas.microsoft.com/office/drawing/2010/main" val="0"/>
                        </a:ext>
                      </a:extLst>
                    </a:blip>
                    <a:stretch>
                      <a:fillRect/>
                    </a:stretch>
                  </pic:blipFill>
                  <pic:spPr>
                    <a:xfrm>
                      <a:off x="0" y="0"/>
                      <a:ext cx="1011349" cy="702325"/>
                    </a:xfrm>
                    <a:prstGeom prst="rect">
                      <a:avLst/>
                    </a:prstGeom>
                  </pic:spPr>
                </pic:pic>
              </a:graphicData>
            </a:graphic>
          </wp:inline>
        </w:drawing>
      </w:r>
    </w:p>
    <w:p w14:paraId="44410AA2" w14:textId="77777777" w:rsidR="008F3811" w:rsidRPr="008F3811" w:rsidRDefault="008F3811" w:rsidP="008F3811">
      <w:pPr>
        <w:spacing w:after="120" w:line="240" w:lineRule="auto"/>
        <w:ind w:left="720" w:hanging="720"/>
        <w:outlineLvl w:val="0"/>
        <w:rPr>
          <w:rFonts w:ascii="Calibri" w:eastAsia="Calibri" w:hAnsi="Calibri" w:cs="Times New Roman"/>
          <w:b/>
          <w:color w:val="1960AB"/>
          <w:sz w:val="28"/>
        </w:rPr>
      </w:pPr>
      <w:r w:rsidRPr="008F3811">
        <w:rPr>
          <w:rFonts w:ascii="Calibri" w:eastAsia="Calibri" w:hAnsi="Calibri" w:cs="Times New Roman"/>
          <w:b/>
          <w:color w:val="1960AB"/>
          <w:sz w:val="28"/>
        </w:rPr>
        <w:t>Document Control</w:t>
      </w:r>
      <w:bookmarkEnd w:id="1"/>
    </w:p>
    <w:p w14:paraId="0E41C6D1" w14:textId="77777777" w:rsidR="008F3811" w:rsidRPr="008F3811" w:rsidRDefault="008F3811" w:rsidP="008F3811">
      <w:pPr>
        <w:spacing w:after="0" w:line="240" w:lineRule="auto"/>
      </w:pPr>
    </w:p>
    <w:p w14:paraId="0C74EADD" w14:textId="77777777" w:rsidR="004A0AA7" w:rsidRDefault="004A0AA7" w:rsidP="004A0AA7">
      <w:pPr>
        <w:jc w:val="both"/>
        <w:rPr>
          <w:rFonts w:cs="Calibri"/>
          <w:b/>
          <w:bCs/>
          <w:iCs/>
          <w:szCs w:val="24"/>
          <w:u w:val="single"/>
        </w:rPr>
      </w:pPr>
      <w:r>
        <w:rPr>
          <w:rFonts w:cs="Calibri"/>
          <w:b/>
          <w:bCs/>
          <w:iCs/>
          <w:szCs w:val="24"/>
          <w:u w:val="single"/>
        </w:rPr>
        <w:t>This document was created by NHS South Central and West Commissioning Support Unit (SCW) and as such the Intellectual Property Rights of this document belong to SCW.</w:t>
      </w:r>
    </w:p>
    <w:tbl>
      <w:tblPr>
        <w:tblW w:w="9464" w:type="dxa"/>
        <w:tblBorders>
          <w:top w:val="single" w:sz="4" w:space="0" w:color="0091C9"/>
          <w:left w:val="single" w:sz="4" w:space="0" w:color="0091C9"/>
          <w:bottom w:val="single" w:sz="4" w:space="0" w:color="0091C9"/>
          <w:right w:val="single" w:sz="4" w:space="0" w:color="0091C9"/>
          <w:insideH w:val="single" w:sz="4" w:space="0" w:color="0091C9"/>
          <w:insideV w:val="single" w:sz="4" w:space="0" w:color="0091C9"/>
        </w:tblBorders>
        <w:tblLayout w:type="fixed"/>
        <w:tblLook w:val="0000" w:firstRow="0" w:lastRow="0" w:firstColumn="0" w:lastColumn="0" w:noHBand="0" w:noVBand="0"/>
      </w:tblPr>
      <w:tblGrid>
        <w:gridCol w:w="3369"/>
        <w:gridCol w:w="1059"/>
        <w:gridCol w:w="1800"/>
        <w:gridCol w:w="150"/>
        <w:gridCol w:w="3086"/>
      </w:tblGrid>
      <w:tr w:rsidR="008F3811" w:rsidRPr="008F3811" w14:paraId="10226DDE" w14:textId="77777777" w:rsidTr="008F3811">
        <w:trPr>
          <w:trHeight w:val="246"/>
        </w:trPr>
        <w:tc>
          <w:tcPr>
            <w:tcW w:w="3369" w:type="dxa"/>
            <w:shd w:val="clear" w:color="auto" w:fill="auto"/>
          </w:tcPr>
          <w:p w14:paraId="7C62D6D4"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Document Name</w:t>
            </w:r>
          </w:p>
        </w:tc>
        <w:tc>
          <w:tcPr>
            <w:tcW w:w="1059" w:type="dxa"/>
            <w:shd w:val="clear" w:color="auto" w:fill="auto"/>
          </w:tcPr>
          <w:p w14:paraId="76D88C35"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Version</w:t>
            </w:r>
          </w:p>
        </w:tc>
        <w:tc>
          <w:tcPr>
            <w:tcW w:w="1800" w:type="dxa"/>
            <w:shd w:val="clear" w:color="auto" w:fill="auto"/>
          </w:tcPr>
          <w:p w14:paraId="6C87BD92"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Status</w:t>
            </w:r>
          </w:p>
        </w:tc>
        <w:tc>
          <w:tcPr>
            <w:tcW w:w="3236" w:type="dxa"/>
            <w:gridSpan w:val="2"/>
            <w:shd w:val="clear" w:color="auto" w:fill="auto"/>
          </w:tcPr>
          <w:p w14:paraId="2E806EAB"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Author</w:t>
            </w:r>
          </w:p>
        </w:tc>
      </w:tr>
      <w:tr w:rsidR="008F3811" w:rsidRPr="008F3811" w14:paraId="76B0EA05" w14:textId="77777777" w:rsidTr="008F3811">
        <w:tc>
          <w:tcPr>
            <w:tcW w:w="3369" w:type="dxa"/>
            <w:tcBorders>
              <w:bottom w:val="single" w:sz="4" w:space="0" w:color="0091C9"/>
            </w:tcBorders>
            <w:shd w:val="clear" w:color="auto" w:fill="auto"/>
          </w:tcPr>
          <w:p w14:paraId="13DD85AA" w14:textId="77777777" w:rsidR="008F3811" w:rsidRDefault="008F3811" w:rsidP="008F3811">
            <w:pPr>
              <w:spacing w:after="0" w:line="240" w:lineRule="auto"/>
              <w:rPr>
                <w:bCs/>
                <w:i/>
                <w:iCs/>
                <w:sz w:val="24"/>
                <w:szCs w:val="24"/>
              </w:rPr>
            </w:pPr>
            <w:r>
              <w:rPr>
                <w:bCs/>
                <w:i/>
                <w:iCs/>
                <w:sz w:val="24"/>
                <w:szCs w:val="24"/>
              </w:rPr>
              <w:t>Privacy Notice</w:t>
            </w:r>
          </w:p>
          <w:p w14:paraId="345D7E16" w14:textId="77777777" w:rsidR="008F3811" w:rsidRPr="008F3811" w:rsidRDefault="008F3811" w:rsidP="008F3811">
            <w:pPr>
              <w:spacing w:after="0" w:line="240" w:lineRule="auto"/>
              <w:rPr>
                <w:bCs/>
                <w:iCs/>
                <w:sz w:val="24"/>
                <w:szCs w:val="24"/>
              </w:rPr>
            </w:pPr>
            <w:r w:rsidRPr="008F3811">
              <w:rPr>
                <w:bCs/>
                <w:i/>
                <w:iCs/>
                <w:sz w:val="24"/>
                <w:szCs w:val="24"/>
              </w:rPr>
              <w:t>Primary Care template</w:t>
            </w:r>
          </w:p>
        </w:tc>
        <w:tc>
          <w:tcPr>
            <w:tcW w:w="1059" w:type="dxa"/>
            <w:shd w:val="clear" w:color="auto" w:fill="auto"/>
          </w:tcPr>
          <w:p w14:paraId="01BAD5BB" w14:textId="77777777" w:rsidR="008F3811" w:rsidRPr="008F3811" w:rsidRDefault="004E5C5C" w:rsidP="008F3811">
            <w:pPr>
              <w:spacing w:after="0" w:line="240" w:lineRule="auto"/>
              <w:rPr>
                <w:bCs/>
                <w:iCs/>
                <w:sz w:val="24"/>
                <w:szCs w:val="24"/>
              </w:rPr>
            </w:pPr>
            <w:r>
              <w:rPr>
                <w:bCs/>
                <w:iCs/>
                <w:sz w:val="24"/>
                <w:szCs w:val="24"/>
              </w:rPr>
              <w:t>3</w:t>
            </w:r>
            <w:r w:rsidR="008F3811" w:rsidRPr="008F3811">
              <w:rPr>
                <w:bCs/>
                <w:iCs/>
                <w:sz w:val="24"/>
                <w:szCs w:val="24"/>
              </w:rPr>
              <w:t>.0</w:t>
            </w:r>
          </w:p>
        </w:tc>
        <w:tc>
          <w:tcPr>
            <w:tcW w:w="1800" w:type="dxa"/>
            <w:shd w:val="clear" w:color="auto" w:fill="auto"/>
          </w:tcPr>
          <w:p w14:paraId="77A62233" w14:textId="77777777" w:rsidR="008F3811" w:rsidRPr="008F3811" w:rsidRDefault="008F3811" w:rsidP="008F3811">
            <w:pPr>
              <w:spacing w:after="0" w:line="240" w:lineRule="auto"/>
              <w:rPr>
                <w:bCs/>
                <w:iCs/>
                <w:sz w:val="24"/>
                <w:szCs w:val="24"/>
              </w:rPr>
            </w:pPr>
            <w:r w:rsidRPr="008F3811">
              <w:rPr>
                <w:bCs/>
                <w:iCs/>
                <w:sz w:val="24"/>
                <w:szCs w:val="24"/>
              </w:rPr>
              <w:t xml:space="preserve">Published </w:t>
            </w:r>
          </w:p>
        </w:tc>
        <w:tc>
          <w:tcPr>
            <w:tcW w:w="3236" w:type="dxa"/>
            <w:gridSpan w:val="2"/>
            <w:shd w:val="clear" w:color="auto" w:fill="auto"/>
          </w:tcPr>
          <w:p w14:paraId="3B7AF25F" w14:textId="77777777" w:rsidR="008F3811" w:rsidRPr="008F3811" w:rsidRDefault="008F3811" w:rsidP="008F3811">
            <w:pPr>
              <w:spacing w:after="0" w:line="240" w:lineRule="auto"/>
              <w:rPr>
                <w:bCs/>
                <w:iCs/>
                <w:sz w:val="24"/>
                <w:szCs w:val="24"/>
              </w:rPr>
            </w:pPr>
            <w:r w:rsidRPr="008F3811">
              <w:rPr>
                <w:bCs/>
                <w:iCs/>
                <w:sz w:val="24"/>
                <w:szCs w:val="24"/>
              </w:rPr>
              <w:t>NHS SCW Information Governance Services</w:t>
            </w:r>
          </w:p>
        </w:tc>
      </w:tr>
      <w:tr w:rsidR="008F3811" w:rsidRPr="008F3811" w14:paraId="1B413103" w14:textId="77777777" w:rsidTr="008F3811">
        <w:trPr>
          <w:trHeight w:val="1178"/>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C0EB4E7" w14:textId="77777777" w:rsidR="008F3811" w:rsidRPr="008F3811" w:rsidRDefault="008F3811" w:rsidP="008F3811">
            <w:pPr>
              <w:spacing w:after="0" w:line="240" w:lineRule="auto"/>
              <w:rPr>
                <w:bCs/>
                <w:iCs/>
                <w:sz w:val="24"/>
                <w:szCs w:val="24"/>
              </w:rPr>
            </w:pPr>
            <w:r w:rsidRPr="008F3811">
              <w:rPr>
                <w:b/>
                <w:bCs/>
                <w:iCs/>
                <w:sz w:val="24"/>
                <w:szCs w:val="24"/>
                <w:lang w:val="en"/>
              </w:rPr>
              <w:t>Document objectives:</w:t>
            </w:r>
            <w:r w:rsidRPr="008F3811">
              <w:rPr>
                <w:bCs/>
                <w:iCs/>
                <w:sz w:val="24"/>
                <w:szCs w:val="24"/>
              </w:rPr>
              <w:t xml:space="preserve"> </w:t>
            </w:r>
          </w:p>
        </w:tc>
        <w:tc>
          <w:tcPr>
            <w:tcW w:w="6095" w:type="dxa"/>
            <w:gridSpan w:val="4"/>
            <w:tcBorders>
              <w:left w:val="single" w:sz="6" w:space="0" w:color="0091C9"/>
            </w:tcBorders>
            <w:shd w:val="clear" w:color="auto" w:fill="auto"/>
            <w:vAlign w:val="center"/>
          </w:tcPr>
          <w:p w14:paraId="5B3F021E" w14:textId="77777777" w:rsidR="008F3811" w:rsidRPr="008F3811" w:rsidRDefault="008F3811" w:rsidP="008F3811">
            <w:pPr>
              <w:spacing w:after="0" w:line="240" w:lineRule="auto"/>
              <w:rPr>
                <w:bCs/>
                <w:i/>
                <w:iCs/>
                <w:sz w:val="24"/>
                <w:szCs w:val="24"/>
              </w:rPr>
            </w:pPr>
            <w:r>
              <w:rPr>
                <w:bCs/>
                <w:iCs/>
                <w:sz w:val="24"/>
                <w:szCs w:val="24"/>
              </w:rPr>
              <w:t>This document</w:t>
            </w:r>
            <w:r w:rsidRPr="008F3811">
              <w:rPr>
                <w:bCs/>
                <w:iCs/>
                <w:sz w:val="24"/>
                <w:szCs w:val="24"/>
              </w:rPr>
              <w:t xml:space="preserve"> supports Practice staff in compliance with Data Protection legislation, achieving best practice </w:t>
            </w:r>
            <w:proofErr w:type="gramStart"/>
            <w:r w:rsidRPr="008F3811">
              <w:rPr>
                <w:bCs/>
                <w:iCs/>
                <w:sz w:val="24"/>
                <w:szCs w:val="24"/>
              </w:rPr>
              <w:t>in the area of</w:t>
            </w:r>
            <w:proofErr w:type="gramEnd"/>
            <w:r w:rsidRPr="008F3811">
              <w:rPr>
                <w:bCs/>
                <w:iCs/>
                <w:sz w:val="24"/>
                <w:szCs w:val="24"/>
              </w:rPr>
              <w:t xml:space="preserve"> Information Governance and in meeting the requirements of the Data Security and Protection Toolkit</w:t>
            </w:r>
          </w:p>
        </w:tc>
      </w:tr>
      <w:tr w:rsidR="008F3811" w:rsidRPr="008F3811" w14:paraId="374BD336" w14:textId="77777777" w:rsidTr="008F3811">
        <w:trPr>
          <w:trHeight w:val="387"/>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2F01FA16" w14:textId="77777777" w:rsidR="008F3811" w:rsidRPr="008F3811" w:rsidRDefault="008F3811" w:rsidP="008F3811">
            <w:pPr>
              <w:spacing w:after="0" w:line="240" w:lineRule="auto"/>
              <w:rPr>
                <w:bCs/>
                <w:iCs/>
                <w:sz w:val="24"/>
                <w:szCs w:val="24"/>
              </w:rPr>
            </w:pPr>
            <w:r w:rsidRPr="008F3811">
              <w:rPr>
                <w:b/>
                <w:bCs/>
                <w:iCs/>
                <w:sz w:val="24"/>
                <w:szCs w:val="24"/>
                <w:lang w:val="en"/>
              </w:rPr>
              <w:t>Target audience:</w:t>
            </w:r>
          </w:p>
        </w:tc>
        <w:tc>
          <w:tcPr>
            <w:tcW w:w="6095" w:type="dxa"/>
            <w:gridSpan w:val="4"/>
            <w:tcBorders>
              <w:left w:val="single" w:sz="6" w:space="0" w:color="0091C9"/>
            </w:tcBorders>
            <w:shd w:val="clear" w:color="auto" w:fill="auto"/>
            <w:vAlign w:val="center"/>
          </w:tcPr>
          <w:p w14:paraId="79E3E818" w14:textId="77777777" w:rsidR="008F3811" w:rsidRPr="008F3811" w:rsidRDefault="008F3811" w:rsidP="008F3811">
            <w:pPr>
              <w:spacing w:after="0" w:line="240" w:lineRule="auto"/>
              <w:rPr>
                <w:bCs/>
                <w:iCs/>
                <w:sz w:val="24"/>
                <w:szCs w:val="24"/>
              </w:rPr>
            </w:pPr>
            <w:r w:rsidRPr="008F3811">
              <w:rPr>
                <w:bCs/>
                <w:iCs/>
                <w:sz w:val="24"/>
                <w:szCs w:val="24"/>
              </w:rPr>
              <w:t>All staff</w:t>
            </w:r>
          </w:p>
        </w:tc>
      </w:tr>
      <w:tr w:rsidR="008F3811" w:rsidRPr="008F3811" w14:paraId="4957AB41"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2F28712" w14:textId="77777777" w:rsidR="008F3811" w:rsidRPr="008F3811" w:rsidRDefault="008F3811" w:rsidP="008F3811">
            <w:pPr>
              <w:spacing w:after="0" w:line="240" w:lineRule="auto"/>
              <w:rPr>
                <w:b/>
                <w:bCs/>
                <w:iCs/>
                <w:sz w:val="24"/>
                <w:szCs w:val="24"/>
                <w:lang w:val="en"/>
              </w:rPr>
            </w:pPr>
            <w:r w:rsidRPr="008F3811">
              <w:rPr>
                <w:b/>
                <w:bCs/>
                <w:iCs/>
                <w:sz w:val="24"/>
                <w:szCs w:val="24"/>
                <w:lang w:val="en"/>
              </w:rPr>
              <w:t xml:space="preserve">Monitoring arrangements and indicators: </w:t>
            </w:r>
          </w:p>
        </w:tc>
        <w:tc>
          <w:tcPr>
            <w:tcW w:w="6095" w:type="dxa"/>
            <w:gridSpan w:val="4"/>
            <w:tcBorders>
              <w:left w:val="single" w:sz="6" w:space="0" w:color="0091C9"/>
            </w:tcBorders>
            <w:shd w:val="clear" w:color="auto" w:fill="auto"/>
            <w:vAlign w:val="center"/>
          </w:tcPr>
          <w:p w14:paraId="5D34B02E" w14:textId="77777777" w:rsidR="008F3811" w:rsidRPr="008F3811" w:rsidRDefault="008F3811" w:rsidP="008F3811">
            <w:pPr>
              <w:spacing w:after="0" w:line="240" w:lineRule="auto"/>
              <w:rPr>
                <w:bCs/>
                <w:iCs/>
                <w:sz w:val="24"/>
                <w:szCs w:val="24"/>
                <w:lang w:val="en"/>
              </w:rPr>
            </w:pPr>
            <w:r>
              <w:rPr>
                <w:bCs/>
                <w:iCs/>
                <w:sz w:val="24"/>
                <w:szCs w:val="24"/>
              </w:rPr>
              <w:t>This document</w:t>
            </w:r>
            <w:r w:rsidRPr="008F3811">
              <w:rPr>
                <w:bCs/>
                <w:iCs/>
                <w:sz w:val="24"/>
                <w:szCs w:val="24"/>
              </w:rPr>
              <w:t xml:space="preserve"> will be monitored by NHS SCW Information Governance Services to ensure any legislative changes that occur before the review date are incorporated. </w:t>
            </w:r>
          </w:p>
        </w:tc>
      </w:tr>
      <w:tr w:rsidR="00B46CDD" w:rsidRPr="008F3811" w14:paraId="2E5B036F"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4351AE96" w14:textId="77777777" w:rsidR="00B46CDD" w:rsidRPr="008F3811" w:rsidRDefault="00B46CDD" w:rsidP="00B46CDD">
            <w:pPr>
              <w:spacing w:after="0" w:line="240" w:lineRule="auto"/>
              <w:rPr>
                <w:b/>
                <w:bCs/>
                <w:iCs/>
                <w:sz w:val="24"/>
                <w:szCs w:val="24"/>
                <w:lang w:val="en"/>
              </w:rPr>
            </w:pPr>
            <w:r>
              <w:rPr>
                <w:b/>
                <w:bCs/>
                <w:iCs/>
                <w:sz w:val="24"/>
                <w:szCs w:val="24"/>
                <w:lang w:val="en"/>
              </w:rPr>
              <w:t>Review frequency</w:t>
            </w:r>
          </w:p>
        </w:tc>
        <w:tc>
          <w:tcPr>
            <w:tcW w:w="6095" w:type="dxa"/>
            <w:gridSpan w:val="4"/>
            <w:tcBorders>
              <w:left w:val="single" w:sz="6" w:space="0" w:color="0091C9"/>
            </w:tcBorders>
            <w:shd w:val="clear" w:color="auto" w:fill="auto"/>
            <w:vAlign w:val="center"/>
          </w:tcPr>
          <w:p w14:paraId="2FA37F65" w14:textId="77777777" w:rsidR="00B46CDD" w:rsidRDefault="00B46CDD" w:rsidP="00B46CDD">
            <w:pPr>
              <w:spacing w:after="0" w:line="240" w:lineRule="auto"/>
              <w:rPr>
                <w:bCs/>
                <w:iCs/>
                <w:sz w:val="24"/>
                <w:szCs w:val="24"/>
              </w:rPr>
            </w:pPr>
            <w:r>
              <w:rPr>
                <w:sz w:val="24"/>
                <w:szCs w:val="24"/>
              </w:rPr>
              <w:t xml:space="preserve">SCW reviews customer documents in line with our planned schedule </w:t>
            </w:r>
          </w:p>
        </w:tc>
      </w:tr>
      <w:tr w:rsidR="00B46CDD" w:rsidRPr="008F3811" w14:paraId="76E59D5E"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749F8693" w14:textId="77777777" w:rsidR="00B46CDD" w:rsidRPr="008F3811" w:rsidRDefault="00B46CDD" w:rsidP="00B46CDD">
            <w:pPr>
              <w:spacing w:after="0" w:line="240" w:lineRule="auto"/>
              <w:rPr>
                <w:b/>
                <w:bCs/>
                <w:iCs/>
                <w:sz w:val="24"/>
                <w:szCs w:val="24"/>
                <w:lang w:val="en"/>
              </w:rPr>
            </w:pPr>
            <w:r>
              <w:rPr>
                <w:b/>
                <w:bCs/>
                <w:iCs/>
                <w:sz w:val="24"/>
                <w:szCs w:val="24"/>
                <w:lang w:val="en"/>
              </w:rPr>
              <w:t>SCW Planned Review date</w:t>
            </w:r>
          </w:p>
        </w:tc>
        <w:tc>
          <w:tcPr>
            <w:tcW w:w="6095" w:type="dxa"/>
            <w:gridSpan w:val="4"/>
            <w:tcBorders>
              <w:left w:val="single" w:sz="6" w:space="0" w:color="0091C9"/>
            </w:tcBorders>
            <w:shd w:val="clear" w:color="auto" w:fill="auto"/>
            <w:vAlign w:val="center"/>
          </w:tcPr>
          <w:p w14:paraId="26FA99A9" w14:textId="77777777" w:rsidR="00B46CDD" w:rsidRDefault="00B46CDD" w:rsidP="00B46CDD">
            <w:pPr>
              <w:spacing w:after="0" w:line="240" w:lineRule="auto"/>
              <w:rPr>
                <w:bCs/>
                <w:iCs/>
                <w:sz w:val="24"/>
                <w:szCs w:val="24"/>
              </w:rPr>
            </w:pPr>
            <w:r w:rsidRPr="00D441C2">
              <w:rPr>
                <w:bCs/>
                <w:iCs/>
                <w:sz w:val="24"/>
                <w:szCs w:val="24"/>
              </w:rPr>
              <w:t xml:space="preserve">01 </w:t>
            </w:r>
            <w:r>
              <w:rPr>
                <w:bCs/>
                <w:iCs/>
                <w:sz w:val="24"/>
                <w:szCs w:val="24"/>
              </w:rPr>
              <w:t>August</w:t>
            </w:r>
            <w:r w:rsidRPr="00D441C2">
              <w:rPr>
                <w:bCs/>
                <w:iCs/>
                <w:sz w:val="24"/>
                <w:szCs w:val="24"/>
              </w:rPr>
              <w:t xml:space="preserve"> 2022</w:t>
            </w:r>
          </w:p>
        </w:tc>
      </w:tr>
      <w:tr w:rsidR="00B46CDD" w:rsidRPr="008F3811" w14:paraId="393882C1" w14:textId="77777777" w:rsidTr="008F3811">
        <w:trPr>
          <w:trHeight w:val="530"/>
        </w:trPr>
        <w:tc>
          <w:tcPr>
            <w:tcW w:w="3369" w:type="dxa"/>
            <w:tcBorders>
              <w:top w:val="single" w:sz="4" w:space="0" w:color="FFFFFF" w:themeColor="background1"/>
              <w:bottom w:val="single" w:sz="4" w:space="0" w:color="FFFFFF" w:themeColor="background1"/>
              <w:right w:val="single" w:sz="6" w:space="0" w:color="0091C9"/>
            </w:tcBorders>
            <w:shd w:val="clear" w:color="auto" w:fill="auto"/>
            <w:vAlign w:val="center"/>
          </w:tcPr>
          <w:p w14:paraId="61D30918" w14:textId="77777777" w:rsidR="00B46CDD" w:rsidRPr="008F3811" w:rsidRDefault="00B46CDD" w:rsidP="00B46CDD">
            <w:pPr>
              <w:spacing w:after="0" w:line="240" w:lineRule="auto"/>
              <w:rPr>
                <w:b/>
                <w:bCs/>
                <w:iCs/>
                <w:sz w:val="24"/>
                <w:szCs w:val="24"/>
                <w:lang w:val="en"/>
              </w:rPr>
            </w:pPr>
            <w:r>
              <w:rPr>
                <w:b/>
                <w:bCs/>
                <w:iCs/>
                <w:sz w:val="24"/>
                <w:szCs w:val="24"/>
                <w:lang w:val="en"/>
              </w:rPr>
              <w:t>Date uploaded to SCW Website</w:t>
            </w:r>
          </w:p>
        </w:tc>
        <w:tc>
          <w:tcPr>
            <w:tcW w:w="6095" w:type="dxa"/>
            <w:gridSpan w:val="4"/>
            <w:tcBorders>
              <w:left w:val="single" w:sz="6" w:space="0" w:color="0091C9"/>
            </w:tcBorders>
            <w:shd w:val="clear" w:color="auto" w:fill="auto"/>
            <w:vAlign w:val="center"/>
          </w:tcPr>
          <w:p w14:paraId="7810D7EC" w14:textId="77777777" w:rsidR="00B46CDD" w:rsidRDefault="00B46CDD" w:rsidP="00B46CDD">
            <w:pPr>
              <w:spacing w:after="0" w:line="240" w:lineRule="auto"/>
              <w:rPr>
                <w:bCs/>
                <w:iCs/>
                <w:sz w:val="24"/>
                <w:szCs w:val="24"/>
              </w:rPr>
            </w:pPr>
            <w:r>
              <w:rPr>
                <w:bCs/>
                <w:iCs/>
                <w:sz w:val="24"/>
                <w:szCs w:val="24"/>
              </w:rPr>
              <w:t>05 November 2021</w:t>
            </w:r>
          </w:p>
        </w:tc>
      </w:tr>
      <w:tr w:rsidR="00B46CDD" w:rsidRPr="008F3811" w14:paraId="10FE7062" w14:textId="77777777" w:rsidTr="008F3811">
        <w:trPr>
          <w:trHeight w:val="555"/>
        </w:trPr>
        <w:tc>
          <w:tcPr>
            <w:tcW w:w="3369" w:type="dxa"/>
            <w:tcBorders>
              <w:top w:val="single" w:sz="4" w:space="0" w:color="FFFFFF" w:themeColor="background1"/>
              <w:bottom w:val="single" w:sz="4" w:space="0" w:color="FFFFFF" w:themeColor="background1"/>
            </w:tcBorders>
            <w:shd w:val="clear" w:color="auto" w:fill="auto"/>
            <w:vAlign w:val="center"/>
          </w:tcPr>
          <w:p w14:paraId="47FCF011"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 xml:space="preserve">Approved </w:t>
            </w:r>
            <w:r>
              <w:rPr>
                <w:b/>
                <w:bCs/>
                <w:iCs/>
                <w:sz w:val="24"/>
                <w:szCs w:val="24"/>
                <w:lang w:val="en"/>
              </w:rPr>
              <w:t xml:space="preserve">&amp; </w:t>
            </w:r>
            <w:r w:rsidRPr="008F3811">
              <w:rPr>
                <w:b/>
                <w:bCs/>
                <w:iCs/>
                <w:sz w:val="24"/>
                <w:szCs w:val="24"/>
                <w:lang w:val="en"/>
              </w:rPr>
              <w:t>ratified by</w:t>
            </w:r>
            <w:r>
              <w:rPr>
                <w:b/>
                <w:bCs/>
                <w:iCs/>
                <w:sz w:val="24"/>
                <w:szCs w:val="24"/>
                <w:lang w:val="en"/>
              </w:rPr>
              <w:t xml:space="preserve"> practice</w:t>
            </w:r>
          </w:p>
        </w:tc>
        <w:tc>
          <w:tcPr>
            <w:tcW w:w="3009" w:type="dxa"/>
            <w:gridSpan w:val="3"/>
            <w:shd w:val="clear" w:color="auto" w:fill="auto"/>
            <w:vAlign w:val="center"/>
          </w:tcPr>
          <w:p w14:paraId="4D92A0BB" w14:textId="0E27E23B" w:rsidR="00B46CDD" w:rsidRPr="008F3811" w:rsidRDefault="00B03E77" w:rsidP="00B46CDD">
            <w:pPr>
              <w:spacing w:after="0" w:line="240" w:lineRule="auto"/>
              <w:rPr>
                <w:bCs/>
                <w:iCs/>
                <w:sz w:val="24"/>
                <w:szCs w:val="24"/>
              </w:rPr>
            </w:pPr>
            <w:r>
              <w:rPr>
                <w:bCs/>
                <w:iCs/>
                <w:sz w:val="24"/>
                <w:szCs w:val="24"/>
              </w:rPr>
              <w:t>St James Surgery</w:t>
            </w:r>
          </w:p>
        </w:tc>
        <w:tc>
          <w:tcPr>
            <w:tcW w:w="3086" w:type="dxa"/>
            <w:shd w:val="clear" w:color="auto" w:fill="auto"/>
            <w:vAlign w:val="center"/>
          </w:tcPr>
          <w:p w14:paraId="0D2CF6A3" w14:textId="5B3D7485" w:rsidR="00B46CDD" w:rsidRPr="008F3811" w:rsidRDefault="00B03E77" w:rsidP="00B46CDD">
            <w:pPr>
              <w:spacing w:after="0" w:line="240" w:lineRule="auto"/>
              <w:rPr>
                <w:bCs/>
                <w:iCs/>
                <w:sz w:val="24"/>
                <w:szCs w:val="24"/>
              </w:rPr>
            </w:pPr>
            <w:r>
              <w:rPr>
                <w:bCs/>
                <w:iCs/>
                <w:sz w:val="24"/>
                <w:szCs w:val="24"/>
              </w:rPr>
              <w:t>6</w:t>
            </w:r>
            <w:r w:rsidRPr="00B03E77">
              <w:rPr>
                <w:bCs/>
                <w:iCs/>
                <w:sz w:val="24"/>
                <w:szCs w:val="24"/>
                <w:vertAlign w:val="superscript"/>
              </w:rPr>
              <w:t>th</w:t>
            </w:r>
            <w:r>
              <w:rPr>
                <w:bCs/>
                <w:iCs/>
                <w:sz w:val="24"/>
                <w:szCs w:val="24"/>
              </w:rPr>
              <w:t xml:space="preserve"> June 2022</w:t>
            </w:r>
          </w:p>
        </w:tc>
      </w:tr>
      <w:tr w:rsidR="00B46CDD" w:rsidRPr="008F3811" w14:paraId="40132654" w14:textId="77777777" w:rsidTr="008F3811">
        <w:trPr>
          <w:trHeight w:val="438"/>
        </w:trPr>
        <w:tc>
          <w:tcPr>
            <w:tcW w:w="3369" w:type="dxa"/>
            <w:tcBorders>
              <w:top w:val="single" w:sz="4" w:space="0" w:color="FFFFFF" w:themeColor="background1"/>
              <w:bottom w:val="single" w:sz="4" w:space="0" w:color="FFFFFF" w:themeColor="background1"/>
            </w:tcBorders>
            <w:shd w:val="clear" w:color="auto" w:fill="auto"/>
            <w:vAlign w:val="center"/>
          </w:tcPr>
          <w:p w14:paraId="0C2A16AD" w14:textId="77777777" w:rsidR="00B46CDD" w:rsidRPr="008F3811" w:rsidRDefault="00B46CDD" w:rsidP="00B46CDD">
            <w:pPr>
              <w:spacing w:after="0" w:line="240" w:lineRule="auto"/>
              <w:rPr>
                <w:b/>
                <w:bCs/>
                <w:iCs/>
                <w:sz w:val="24"/>
                <w:szCs w:val="24"/>
                <w:lang w:val="en"/>
              </w:rPr>
            </w:pPr>
            <w:r w:rsidRPr="008F3811">
              <w:rPr>
                <w:b/>
                <w:bCs/>
                <w:iCs/>
                <w:sz w:val="24"/>
                <w:szCs w:val="24"/>
                <w:lang w:val="en"/>
              </w:rPr>
              <w:t>Date issued</w:t>
            </w:r>
            <w:r>
              <w:rPr>
                <w:b/>
                <w:bCs/>
                <w:iCs/>
                <w:sz w:val="24"/>
                <w:szCs w:val="24"/>
                <w:lang w:val="en"/>
              </w:rPr>
              <w:t xml:space="preserve"> by practice</w:t>
            </w:r>
          </w:p>
        </w:tc>
        <w:tc>
          <w:tcPr>
            <w:tcW w:w="6095" w:type="dxa"/>
            <w:gridSpan w:val="4"/>
            <w:shd w:val="clear" w:color="auto" w:fill="auto"/>
            <w:vAlign w:val="center"/>
          </w:tcPr>
          <w:p w14:paraId="45B4B1BB" w14:textId="68544A74" w:rsidR="00B46CDD" w:rsidRPr="008F3811" w:rsidRDefault="00B03E77" w:rsidP="00B46CDD">
            <w:pPr>
              <w:spacing w:after="0" w:line="240" w:lineRule="auto"/>
              <w:rPr>
                <w:bCs/>
                <w:iCs/>
                <w:sz w:val="24"/>
                <w:szCs w:val="24"/>
              </w:rPr>
            </w:pPr>
            <w:r>
              <w:rPr>
                <w:bCs/>
                <w:iCs/>
                <w:sz w:val="24"/>
                <w:szCs w:val="24"/>
              </w:rPr>
              <w:t>6</w:t>
            </w:r>
            <w:r w:rsidRPr="00B03E77">
              <w:rPr>
                <w:bCs/>
                <w:iCs/>
                <w:sz w:val="24"/>
                <w:szCs w:val="24"/>
                <w:vertAlign w:val="superscript"/>
              </w:rPr>
              <w:t>th</w:t>
            </w:r>
            <w:r>
              <w:rPr>
                <w:bCs/>
                <w:iCs/>
                <w:sz w:val="24"/>
                <w:szCs w:val="24"/>
              </w:rPr>
              <w:t xml:space="preserve"> June 2022</w:t>
            </w:r>
          </w:p>
        </w:tc>
      </w:tr>
      <w:tr w:rsidR="00B46CDD" w:rsidRPr="008F3811" w14:paraId="2516DA08" w14:textId="77777777" w:rsidTr="008F3811">
        <w:trPr>
          <w:trHeight w:val="416"/>
        </w:trPr>
        <w:tc>
          <w:tcPr>
            <w:tcW w:w="3369" w:type="dxa"/>
            <w:tcBorders>
              <w:top w:val="single" w:sz="4" w:space="0" w:color="FFFFFF" w:themeColor="background1"/>
              <w:bottom w:val="single" w:sz="4" w:space="0" w:color="0091C9"/>
            </w:tcBorders>
            <w:shd w:val="clear" w:color="auto" w:fill="auto"/>
            <w:vAlign w:val="center"/>
          </w:tcPr>
          <w:p w14:paraId="39B244B9" w14:textId="77777777" w:rsidR="00B46CDD" w:rsidRPr="008F3811" w:rsidRDefault="00B46CDD" w:rsidP="00B46CDD">
            <w:pPr>
              <w:spacing w:after="0" w:line="240" w:lineRule="auto"/>
              <w:rPr>
                <w:b/>
                <w:bCs/>
                <w:iCs/>
                <w:sz w:val="24"/>
                <w:szCs w:val="24"/>
                <w:lang w:val="en"/>
              </w:rPr>
            </w:pPr>
            <w:r>
              <w:rPr>
                <w:b/>
                <w:bCs/>
                <w:iCs/>
                <w:sz w:val="24"/>
                <w:szCs w:val="24"/>
                <w:lang w:val="en"/>
              </w:rPr>
              <w:t xml:space="preserve">GP </w:t>
            </w:r>
            <w:r w:rsidRPr="008F3811">
              <w:rPr>
                <w:b/>
                <w:bCs/>
                <w:iCs/>
                <w:sz w:val="24"/>
                <w:szCs w:val="24"/>
                <w:lang w:val="en"/>
              </w:rPr>
              <w:t>Review date:</w:t>
            </w:r>
          </w:p>
        </w:tc>
        <w:tc>
          <w:tcPr>
            <w:tcW w:w="6095" w:type="dxa"/>
            <w:gridSpan w:val="4"/>
            <w:tcBorders>
              <w:bottom w:val="single" w:sz="4" w:space="0" w:color="0091C9"/>
            </w:tcBorders>
            <w:shd w:val="clear" w:color="auto" w:fill="auto"/>
            <w:vAlign w:val="center"/>
          </w:tcPr>
          <w:p w14:paraId="07034FBE" w14:textId="7D313413" w:rsidR="00B46CDD" w:rsidRPr="008F3811" w:rsidRDefault="00B03E77" w:rsidP="00B46CDD">
            <w:pPr>
              <w:spacing w:after="0" w:line="240" w:lineRule="auto"/>
              <w:rPr>
                <w:bCs/>
                <w:iCs/>
                <w:sz w:val="24"/>
                <w:szCs w:val="24"/>
              </w:rPr>
            </w:pPr>
            <w:r>
              <w:rPr>
                <w:bCs/>
                <w:iCs/>
                <w:sz w:val="24"/>
                <w:szCs w:val="24"/>
              </w:rPr>
              <w:t>6</w:t>
            </w:r>
            <w:r w:rsidRPr="00B03E77">
              <w:rPr>
                <w:bCs/>
                <w:iCs/>
                <w:sz w:val="24"/>
                <w:szCs w:val="24"/>
                <w:vertAlign w:val="superscript"/>
              </w:rPr>
              <w:t>th</w:t>
            </w:r>
            <w:r>
              <w:rPr>
                <w:bCs/>
                <w:iCs/>
                <w:sz w:val="24"/>
                <w:szCs w:val="24"/>
              </w:rPr>
              <w:t xml:space="preserve"> June 2022</w:t>
            </w:r>
          </w:p>
        </w:tc>
      </w:tr>
    </w:tbl>
    <w:p w14:paraId="78B72C9C" w14:textId="77777777" w:rsidR="008F3811" w:rsidRPr="008F3811" w:rsidRDefault="008F3811" w:rsidP="008F3811">
      <w:pPr>
        <w:spacing w:after="0" w:line="240" w:lineRule="auto"/>
        <w:rPr>
          <w:bCs/>
          <w:iCs/>
          <w:sz w:val="24"/>
          <w:szCs w:val="24"/>
        </w:rPr>
      </w:pPr>
    </w:p>
    <w:p w14:paraId="2637565B" w14:textId="77777777" w:rsidR="008F3811" w:rsidRPr="008F3811" w:rsidRDefault="008F3811" w:rsidP="008F3811">
      <w:pPr>
        <w:spacing w:after="0" w:line="240" w:lineRule="auto"/>
        <w:rPr>
          <w:b/>
          <w:bCs/>
          <w:iCs/>
          <w:sz w:val="24"/>
          <w:szCs w:val="24"/>
        </w:rPr>
      </w:pPr>
      <w:r w:rsidRPr="008F3811">
        <w:rPr>
          <w:b/>
          <w:bCs/>
          <w:iCs/>
          <w:color w:val="1F497D" w:themeColor="text2"/>
          <w:sz w:val="24"/>
          <w:szCs w:val="24"/>
        </w:rPr>
        <w:t>Change record</w:t>
      </w:r>
    </w:p>
    <w:p w14:paraId="33F8BA4D" w14:textId="77777777" w:rsidR="008F3811" w:rsidRPr="008F3811" w:rsidRDefault="008F3811" w:rsidP="008F3811">
      <w:pPr>
        <w:spacing w:after="0" w:line="240" w:lineRule="auto"/>
        <w:rPr>
          <w:bCs/>
          <w:iCs/>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134"/>
        <w:gridCol w:w="992"/>
        <w:gridCol w:w="1418"/>
        <w:gridCol w:w="4536"/>
      </w:tblGrid>
      <w:tr w:rsidR="008F3811" w:rsidRPr="008F3811" w14:paraId="5FD02778" w14:textId="77777777" w:rsidTr="008F3811">
        <w:tc>
          <w:tcPr>
            <w:tcW w:w="1384" w:type="dxa"/>
          </w:tcPr>
          <w:p w14:paraId="680FDC42" w14:textId="77777777" w:rsidR="008F3811" w:rsidRPr="008F3811" w:rsidRDefault="008F3811" w:rsidP="008F3811">
            <w:pPr>
              <w:spacing w:after="0" w:line="240" w:lineRule="auto"/>
              <w:rPr>
                <w:b/>
                <w:bCs/>
                <w:iCs/>
                <w:sz w:val="24"/>
                <w:szCs w:val="24"/>
              </w:rPr>
            </w:pPr>
            <w:r w:rsidRPr="008F3811">
              <w:rPr>
                <w:b/>
                <w:bCs/>
                <w:iCs/>
                <w:sz w:val="24"/>
                <w:szCs w:val="24"/>
              </w:rPr>
              <w:t>Date</w:t>
            </w:r>
          </w:p>
        </w:tc>
        <w:tc>
          <w:tcPr>
            <w:tcW w:w="1134" w:type="dxa"/>
          </w:tcPr>
          <w:p w14:paraId="4381CA56" w14:textId="77777777" w:rsidR="008F3811" w:rsidRPr="008F3811" w:rsidRDefault="008F3811" w:rsidP="008F3811">
            <w:pPr>
              <w:spacing w:after="0" w:line="240" w:lineRule="auto"/>
              <w:rPr>
                <w:b/>
                <w:bCs/>
                <w:iCs/>
                <w:sz w:val="24"/>
                <w:szCs w:val="24"/>
              </w:rPr>
            </w:pPr>
            <w:r w:rsidRPr="008F3811">
              <w:rPr>
                <w:b/>
                <w:bCs/>
                <w:iCs/>
                <w:sz w:val="24"/>
                <w:szCs w:val="24"/>
              </w:rPr>
              <w:t xml:space="preserve">Author </w:t>
            </w:r>
          </w:p>
        </w:tc>
        <w:tc>
          <w:tcPr>
            <w:tcW w:w="992" w:type="dxa"/>
          </w:tcPr>
          <w:p w14:paraId="653C1078" w14:textId="77777777" w:rsidR="008F3811" w:rsidRPr="008F3811" w:rsidRDefault="008F3811" w:rsidP="008F3811">
            <w:pPr>
              <w:spacing w:after="0" w:line="240" w:lineRule="auto"/>
              <w:rPr>
                <w:b/>
                <w:bCs/>
                <w:iCs/>
                <w:sz w:val="24"/>
                <w:szCs w:val="24"/>
              </w:rPr>
            </w:pPr>
            <w:r w:rsidRPr="008F3811">
              <w:rPr>
                <w:b/>
                <w:bCs/>
                <w:iCs/>
                <w:sz w:val="24"/>
                <w:szCs w:val="24"/>
              </w:rPr>
              <w:t xml:space="preserve">Version </w:t>
            </w:r>
          </w:p>
        </w:tc>
        <w:tc>
          <w:tcPr>
            <w:tcW w:w="1418" w:type="dxa"/>
          </w:tcPr>
          <w:p w14:paraId="4C50B385" w14:textId="77777777" w:rsidR="008F3811" w:rsidRPr="008F3811" w:rsidRDefault="008F3811" w:rsidP="008F3811">
            <w:pPr>
              <w:spacing w:after="0" w:line="240" w:lineRule="auto"/>
              <w:rPr>
                <w:b/>
                <w:bCs/>
                <w:iCs/>
                <w:sz w:val="24"/>
                <w:szCs w:val="24"/>
              </w:rPr>
            </w:pPr>
            <w:r w:rsidRPr="008F3811">
              <w:rPr>
                <w:b/>
                <w:bCs/>
                <w:iCs/>
                <w:sz w:val="24"/>
                <w:szCs w:val="24"/>
              </w:rPr>
              <w:t>Page</w:t>
            </w:r>
          </w:p>
        </w:tc>
        <w:tc>
          <w:tcPr>
            <w:tcW w:w="4536" w:type="dxa"/>
          </w:tcPr>
          <w:p w14:paraId="4F03CCAF" w14:textId="77777777" w:rsidR="008F3811" w:rsidRPr="008F3811" w:rsidRDefault="008F3811" w:rsidP="008F3811">
            <w:pPr>
              <w:spacing w:after="0" w:line="240" w:lineRule="auto"/>
              <w:rPr>
                <w:b/>
                <w:bCs/>
                <w:iCs/>
                <w:sz w:val="24"/>
                <w:szCs w:val="24"/>
              </w:rPr>
            </w:pPr>
            <w:r w:rsidRPr="008F3811">
              <w:rPr>
                <w:b/>
                <w:bCs/>
                <w:iCs/>
                <w:sz w:val="24"/>
                <w:szCs w:val="24"/>
              </w:rPr>
              <w:t xml:space="preserve">Reason for Change </w:t>
            </w:r>
          </w:p>
        </w:tc>
      </w:tr>
      <w:tr w:rsidR="008F3811" w:rsidRPr="008F3811" w14:paraId="51283939" w14:textId="77777777" w:rsidTr="008F3811">
        <w:tc>
          <w:tcPr>
            <w:tcW w:w="1384" w:type="dxa"/>
          </w:tcPr>
          <w:p w14:paraId="4F8714E3" w14:textId="77777777" w:rsidR="008F3811" w:rsidRPr="008F3811" w:rsidRDefault="008F3811" w:rsidP="008F3811">
            <w:pPr>
              <w:spacing w:after="0" w:line="240" w:lineRule="auto"/>
              <w:rPr>
                <w:bCs/>
                <w:iCs/>
                <w:sz w:val="24"/>
                <w:szCs w:val="24"/>
              </w:rPr>
            </w:pPr>
            <w:r w:rsidRPr="008F3811">
              <w:rPr>
                <w:bCs/>
                <w:iCs/>
                <w:sz w:val="24"/>
                <w:szCs w:val="24"/>
              </w:rPr>
              <w:t>21.07.2020</w:t>
            </w:r>
          </w:p>
        </w:tc>
        <w:tc>
          <w:tcPr>
            <w:tcW w:w="1134" w:type="dxa"/>
          </w:tcPr>
          <w:p w14:paraId="0C3930B2" w14:textId="77777777" w:rsidR="008F3811" w:rsidRPr="008F3811" w:rsidRDefault="008F3811" w:rsidP="008F3811">
            <w:pPr>
              <w:spacing w:after="0" w:line="240" w:lineRule="auto"/>
              <w:rPr>
                <w:bCs/>
                <w:iCs/>
                <w:sz w:val="24"/>
                <w:szCs w:val="24"/>
              </w:rPr>
            </w:pPr>
            <w:r w:rsidRPr="008F3811">
              <w:rPr>
                <w:bCs/>
                <w:iCs/>
                <w:sz w:val="24"/>
                <w:szCs w:val="24"/>
              </w:rPr>
              <w:t>SCW</w:t>
            </w:r>
          </w:p>
        </w:tc>
        <w:tc>
          <w:tcPr>
            <w:tcW w:w="992" w:type="dxa"/>
          </w:tcPr>
          <w:p w14:paraId="090DC32E" w14:textId="77777777" w:rsidR="008F3811" w:rsidRPr="008F3811" w:rsidRDefault="008F3811" w:rsidP="008F3811">
            <w:pPr>
              <w:spacing w:after="0" w:line="240" w:lineRule="auto"/>
              <w:rPr>
                <w:bCs/>
                <w:iCs/>
                <w:sz w:val="24"/>
                <w:szCs w:val="24"/>
              </w:rPr>
            </w:pPr>
            <w:r>
              <w:rPr>
                <w:bCs/>
                <w:iCs/>
                <w:sz w:val="24"/>
                <w:szCs w:val="24"/>
              </w:rPr>
              <w:t>2</w:t>
            </w:r>
          </w:p>
        </w:tc>
        <w:tc>
          <w:tcPr>
            <w:tcW w:w="1418" w:type="dxa"/>
          </w:tcPr>
          <w:p w14:paraId="70057D1F" w14:textId="77777777" w:rsidR="008F3811" w:rsidRPr="008F3811" w:rsidRDefault="008F3811" w:rsidP="008F3811">
            <w:pPr>
              <w:spacing w:after="0" w:line="240" w:lineRule="auto"/>
              <w:rPr>
                <w:bCs/>
                <w:iCs/>
                <w:sz w:val="24"/>
                <w:szCs w:val="24"/>
              </w:rPr>
            </w:pPr>
            <w:r w:rsidRPr="008F3811">
              <w:rPr>
                <w:bCs/>
                <w:iCs/>
                <w:sz w:val="24"/>
                <w:szCs w:val="24"/>
              </w:rPr>
              <w:t>All</w:t>
            </w:r>
          </w:p>
        </w:tc>
        <w:tc>
          <w:tcPr>
            <w:tcW w:w="4536" w:type="dxa"/>
          </w:tcPr>
          <w:p w14:paraId="1D9DFE0F" w14:textId="77777777" w:rsidR="008F3811" w:rsidRPr="008F3811" w:rsidRDefault="008F3811" w:rsidP="008F3811">
            <w:pPr>
              <w:spacing w:after="0" w:line="240" w:lineRule="auto"/>
              <w:rPr>
                <w:bCs/>
                <w:iCs/>
                <w:sz w:val="24"/>
                <w:szCs w:val="24"/>
              </w:rPr>
            </w:pPr>
            <w:r w:rsidRPr="008F3811">
              <w:rPr>
                <w:bCs/>
                <w:iCs/>
                <w:sz w:val="24"/>
                <w:szCs w:val="24"/>
              </w:rPr>
              <w:t>Review for Website publication</w:t>
            </w:r>
          </w:p>
        </w:tc>
      </w:tr>
      <w:tr w:rsidR="00322265" w:rsidRPr="008F3811" w14:paraId="227807F5" w14:textId="77777777" w:rsidTr="008F3811">
        <w:tc>
          <w:tcPr>
            <w:tcW w:w="1384" w:type="dxa"/>
          </w:tcPr>
          <w:p w14:paraId="0F282D41" w14:textId="77777777" w:rsidR="00322265" w:rsidRPr="008F3811" w:rsidRDefault="00322265" w:rsidP="008F3811">
            <w:pPr>
              <w:spacing w:after="0" w:line="240" w:lineRule="auto"/>
              <w:rPr>
                <w:bCs/>
                <w:iCs/>
                <w:sz w:val="24"/>
                <w:szCs w:val="24"/>
              </w:rPr>
            </w:pPr>
            <w:r>
              <w:rPr>
                <w:bCs/>
                <w:iCs/>
                <w:sz w:val="24"/>
                <w:szCs w:val="24"/>
              </w:rPr>
              <w:t>25.08.2021</w:t>
            </w:r>
          </w:p>
        </w:tc>
        <w:tc>
          <w:tcPr>
            <w:tcW w:w="1134" w:type="dxa"/>
          </w:tcPr>
          <w:p w14:paraId="135CDF86" w14:textId="77777777" w:rsidR="00322265" w:rsidRPr="008F3811" w:rsidRDefault="00322265" w:rsidP="008F3811">
            <w:pPr>
              <w:spacing w:after="0" w:line="240" w:lineRule="auto"/>
              <w:rPr>
                <w:bCs/>
                <w:iCs/>
                <w:sz w:val="24"/>
                <w:szCs w:val="24"/>
              </w:rPr>
            </w:pPr>
            <w:r>
              <w:rPr>
                <w:bCs/>
                <w:iCs/>
                <w:sz w:val="24"/>
                <w:szCs w:val="24"/>
              </w:rPr>
              <w:t>SCW</w:t>
            </w:r>
          </w:p>
        </w:tc>
        <w:tc>
          <w:tcPr>
            <w:tcW w:w="992" w:type="dxa"/>
          </w:tcPr>
          <w:p w14:paraId="6CF7C10A" w14:textId="77777777" w:rsidR="00322265" w:rsidRDefault="00322265" w:rsidP="008F3811">
            <w:pPr>
              <w:spacing w:after="0" w:line="240" w:lineRule="auto"/>
              <w:rPr>
                <w:bCs/>
                <w:iCs/>
                <w:sz w:val="24"/>
                <w:szCs w:val="24"/>
              </w:rPr>
            </w:pPr>
            <w:r>
              <w:rPr>
                <w:bCs/>
                <w:iCs/>
                <w:sz w:val="24"/>
                <w:szCs w:val="24"/>
              </w:rPr>
              <w:t>3</w:t>
            </w:r>
          </w:p>
        </w:tc>
        <w:tc>
          <w:tcPr>
            <w:tcW w:w="1418" w:type="dxa"/>
          </w:tcPr>
          <w:p w14:paraId="77B580A9" w14:textId="77777777" w:rsidR="00322265" w:rsidRPr="008F3811" w:rsidRDefault="00322265" w:rsidP="008F3811">
            <w:pPr>
              <w:spacing w:after="0" w:line="240" w:lineRule="auto"/>
              <w:rPr>
                <w:bCs/>
                <w:iCs/>
                <w:sz w:val="24"/>
                <w:szCs w:val="24"/>
              </w:rPr>
            </w:pPr>
            <w:r>
              <w:rPr>
                <w:bCs/>
                <w:iCs/>
                <w:sz w:val="24"/>
                <w:szCs w:val="24"/>
              </w:rPr>
              <w:t>All</w:t>
            </w:r>
          </w:p>
        </w:tc>
        <w:tc>
          <w:tcPr>
            <w:tcW w:w="4536" w:type="dxa"/>
          </w:tcPr>
          <w:p w14:paraId="0915C01F" w14:textId="77777777" w:rsidR="00322265" w:rsidRPr="008F3811" w:rsidRDefault="00322265" w:rsidP="008F3811">
            <w:pPr>
              <w:spacing w:after="0" w:line="240" w:lineRule="auto"/>
              <w:rPr>
                <w:bCs/>
                <w:iCs/>
                <w:sz w:val="24"/>
                <w:szCs w:val="24"/>
              </w:rPr>
            </w:pPr>
            <w:r>
              <w:rPr>
                <w:bCs/>
                <w:iCs/>
                <w:sz w:val="24"/>
                <w:szCs w:val="24"/>
              </w:rPr>
              <w:t xml:space="preserve">Review for Website publication, minor changes made, to links and addition of covid and online access. </w:t>
            </w:r>
          </w:p>
        </w:tc>
      </w:tr>
      <w:tr w:rsidR="000D0259" w:rsidRPr="008F3811" w14:paraId="64FC3061" w14:textId="77777777" w:rsidTr="008F3811">
        <w:tc>
          <w:tcPr>
            <w:tcW w:w="1384" w:type="dxa"/>
          </w:tcPr>
          <w:p w14:paraId="71D5F94C" w14:textId="77777777" w:rsidR="000D0259" w:rsidRDefault="000D0259" w:rsidP="008F3811">
            <w:pPr>
              <w:spacing w:after="0" w:line="240" w:lineRule="auto"/>
              <w:rPr>
                <w:bCs/>
                <w:iCs/>
                <w:sz w:val="24"/>
                <w:szCs w:val="24"/>
              </w:rPr>
            </w:pPr>
            <w:r>
              <w:rPr>
                <w:bCs/>
                <w:iCs/>
                <w:sz w:val="24"/>
                <w:szCs w:val="24"/>
              </w:rPr>
              <w:t>24.12.21</w:t>
            </w:r>
          </w:p>
        </w:tc>
        <w:tc>
          <w:tcPr>
            <w:tcW w:w="1134" w:type="dxa"/>
          </w:tcPr>
          <w:p w14:paraId="38C9DAC3" w14:textId="77777777" w:rsidR="000D0259" w:rsidRDefault="000D0259" w:rsidP="008F3811">
            <w:pPr>
              <w:spacing w:after="0" w:line="240" w:lineRule="auto"/>
              <w:rPr>
                <w:bCs/>
                <w:iCs/>
                <w:sz w:val="24"/>
                <w:szCs w:val="24"/>
              </w:rPr>
            </w:pPr>
            <w:r>
              <w:rPr>
                <w:bCs/>
                <w:iCs/>
                <w:sz w:val="24"/>
                <w:szCs w:val="24"/>
              </w:rPr>
              <w:t>SCW</w:t>
            </w:r>
          </w:p>
        </w:tc>
        <w:tc>
          <w:tcPr>
            <w:tcW w:w="992" w:type="dxa"/>
          </w:tcPr>
          <w:p w14:paraId="32DA31F3" w14:textId="77777777" w:rsidR="000D0259" w:rsidRDefault="000D0259" w:rsidP="008F3811">
            <w:pPr>
              <w:spacing w:after="0" w:line="240" w:lineRule="auto"/>
              <w:rPr>
                <w:bCs/>
                <w:iCs/>
                <w:sz w:val="24"/>
                <w:szCs w:val="24"/>
              </w:rPr>
            </w:pPr>
            <w:r>
              <w:rPr>
                <w:bCs/>
                <w:iCs/>
                <w:sz w:val="24"/>
                <w:szCs w:val="24"/>
              </w:rPr>
              <w:t>3.1</w:t>
            </w:r>
          </w:p>
        </w:tc>
        <w:tc>
          <w:tcPr>
            <w:tcW w:w="1418" w:type="dxa"/>
          </w:tcPr>
          <w:p w14:paraId="77BAF936" w14:textId="77777777" w:rsidR="000D0259" w:rsidRDefault="00E11B9B" w:rsidP="008F3811">
            <w:pPr>
              <w:spacing w:after="0" w:line="240" w:lineRule="auto"/>
              <w:rPr>
                <w:bCs/>
                <w:iCs/>
                <w:sz w:val="24"/>
                <w:szCs w:val="24"/>
              </w:rPr>
            </w:pPr>
            <w:r>
              <w:rPr>
                <w:bCs/>
                <w:iCs/>
                <w:sz w:val="24"/>
                <w:szCs w:val="24"/>
              </w:rPr>
              <w:t xml:space="preserve">5 &amp; </w:t>
            </w:r>
            <w:r w:rsidR="000D0259">
              <w:rPr>
                <w:bCs/>
                <w:iCs/>
                <w:sz w:val="24"/>
                <w:szCs w:val="24"/>
              </w:rPr>
              <w:t>7</w:t>
            </w:r>
          </w:p>
        </w:tc>
        <w:tc>
          <w:tcPr>
            <w:tcW w:w="4536" w:type="dxa"/>
          </w:tcPr>
          <w:p w14:paraId="5AF786D3" w14:textId="77777777" w:rsidR="000D0259" w:rsidRDefault="00E11B9B" w:rsidP="008F3811">
            <w:pPr>
              <w:spacing w:after="0" w:line="240" w:lineRule="auto"/>
              <w:rPr>
                <w:bCs/>
                <w:iCs/>
                <w:sz w:val="24"/>
                <w:szCs w:val="24"/>
              </w:rPr>
            </w:pPr>
            <w:r>
              <w:rPr>
                <w:bCs/>
                <w:iCs/>
                <w:sz w:val="24"/>
                <w:szCs w:val="24"/>
              </w:rPr>
              <w:t xml:space="preserve">NHS Care Record guarantee link and </w:t>
            </w:r>
            <w:r w:rsidR="000D0259">
              <w:rPr>
                <w:bCs/>
                <w:iCs/>
                <w:sz w:val="24"/>
                <w:szCs w:val="24"/>
              </w:rPr>
              <w:t>Document control page updated</w:t>
            </w:r>
          </w:p>
        </w:tc>
      </w:tr>
    </w:tbl>
    <w:p w14:paraId="39D8F060" w14:textId="0EE6200F" w:rsidR="00C94A2F" w:rsidRDefault="00C94A2F" w:rsidP="008F3811">
      <w:pPr>
        <w:autoSpaceDE w:val="0"/>
        <w:autoSpaceDN w:val="0"/>
        <w:adjustRightInd w:val="0"/>
        <w:spacing w:after="0" w:line="240" w:lineRule="auto"/>
        <w:contextualSpacing/>
        <w:jc w:val="both"/>
        <w:rPr>
          <w:rFonts w:cstheme="minorHAnsi"/>
          <w:sz w:val="21"/>
          <w:szCs w:val="21"/>
        </w:rPr>
      </w:pPr>
    </w:p>
    <w:p w14:paraId="2D68A9C8" w14:textId="77777777" w:rsidR="00C94A2F" w:rsidRDefault="00C94A2F">
      <w:pPr>
        <w:rPr>
          <w:rFonts w:cstheme="minorHAnsi"/>
          <w:sz w:val="21"/>
          <w:szCs w:val="21"/>
        </w:rPr>
      </w:pPr>
      <w:r>
        <w:rPr>
          <w:rFonts w:cstheme="minorHAnsi"/>
          <w:sz w:val="21"/>
          <w:szCs w:val="21"/>
        </w:rPr>
        <w:br w:type="page"/>
      </w:r>
    </w:p>
    <w:p w14:paraId="35E8B0B0" w14:textId="77777777" w:rsidR="00C94A2F" w:rsidRPr="00C94A2F" w:rsidRDefault="00C94A2F" w:rsidP="00C94A2F">
      <w:pPr>
        <w:spacing w:after="0" w:line="240" w:lineRule="auto"/>
        <w:rPr>
          <w:rFonts w:cstheme="minorHAnsi"/>
          <w:b/>
        </w:rPr>
      </w:pPr>
      <w:r w:rsidRPr="00C94A2F">
        <w:rPr>
          <w:rFonts w:cstheme="minorHAnsi"/>
          <w:b/>
        </w:rPr>
        <w:t>Appendix A – The Practice will share patient information with these organisations where there is a legal basis to do so.</w:t>
      </w:r>
    </w:p>
    <w:tbl>
      <w:tblPr>
        <w:tblStyle w:val="TableGrid"/>
        <w:tblW w:w="0" w:type="auto"/>
        <w:tblLook w:val="04A0" w:firstRow="1" w:lastRow="0" w:firstColumn="1" w:lastColumn="0" w:noHBand="0" w:noVBand="1"/>
      </w:tblPr>
      <w:tblGrid>
        <w:gridCol w:w="2620"/>
        <w:gridCol w:w="6396"/>
      </w:tblGrid>
      <w:tr w:rsidR="00C94A2F" w:rsidRPr="00C94A2F" w14:paraId="6F4BE80D" w14:textId="77777777" w:rsidTr="003820C7">
        <w:tc>
          <w:tcPr>
            <w:tcW w:w="2660" w:type="dxa"/>
          </w:tcPr>
          <w:p w14:paraId="3ACF2249" w14:textId="77777777" w:rsidR="00C94A2F" w:rsidRPr="00C94A2F" w:rsidRDefault="00C94A2F" w:rsidP="00C94A2F">
            <w:pPr>
              <w:rPr>
                <w:rFonts w:eastAsia="Calibri" w:cstheme="minorHAnsi"/>
                <w:b/>
                <w:bCs/>
              </w:rPr>
            </w:pPr>
            <w:r w:rsidRPr="00C94A2F">
              <w:rPr>
                <w:rFonts w:eastAsia="Calibri" w:cstheme="minorHAnsi"/>
                <w:b/>
                <w:bCs/>
              </w:rPr>
              <w:t>Activity</w:t>
            </w:r>
          </w:p>
        </w:tc>
        <w:tc>
          <w:tcPr>
            <w:tcW w:w="6582" w:type="dxa"/>
          </w:tcPr>
          <w:p w14:paraId="376315E6" w14:textId="77777777" w:rsidR="00C94A2F" w:rsidRPr="00C94A2F" w:rsidRDefault="00C94A2F" w:rsidP="00C94A2F">
            <w:pPr>
              <w:rPr>
                <w:rFonts w:eastAsia="Calibri" w:cstheme="minorHAnsi"/>
                <w:b/>
                <w:bCs/>
              </w:rPr>
            </w:pPr>
            <w:r w:rsidRPr="00C94A2F">
              <w:rPr>
                <w:rFonts w:eastAsia="Calibri" w:cstheme="minorHAnsi"/>
                <w:b/>
                <w:bCs/>
              </w:rPr>
              <w:t>Rationale</w:t>
            </w:r>
          </w:p>
        </w:tc>
      </w:tr>
      <w:tr w:rsidR="00C94A2F" w:rsidRPr="00C94A2F" w14:paraId="3215B53E" w14:textId="77777777" w:rsidTr="003820C7">
        <w:tc>
          <w:tcPr>
            <w:tcW w:w="2660" w:type="dxa"/>
          </w:tcPr>
          <w:p w14:paraId="4E123036" w14:textId="77777777" w:rsidR="00C94A2F" w:rsidRPr="00C94A2F" w:rsidRDefault="00C94A2F" w:rsidP="00C94A2F">
            <w:pPr>
              <w:rPr>
                <w:rFonts w:eastAsia="Calibri" w:cstheme="minorHAnsi"/>
                <w:bCs/>
              </w:rPr>
            </w:pPr>
            <w:r w:rsidRPr="00C94A2F">
              <w:rPr>
                <w:rFonts w:eastAsia="Calibri" w:cstheme="minorHAnsi"/>
                <w:bCs/>
              </w:rPr>
              <w:t>Commissioning and contractual purposes Invoice Validation</w:t>
            </w:r>
          </w:p>
          <w:p w14:paraId="2AD05A44" w14:textId="77777777" w:rsidR="00C94A2F" w:rsidRPr="00C94A2F" w:rsidRDefault="00C94A2F" w:rsidP="00C94A2F">
            <w:pPr>
              <w:rPr>
                <w:rFonts w:eastAsia="Calibri" w:cstheme="minorHAnsi"/>
                <w:bCs/>
              </w:rPr>
            </w:pPr>
            <w:r w:rsidRPr="00C94A2F">
              <w:rPr>
                <w:rFonts w:eastAsia="Calibri" w:cstheme="minorHAnsi"/>
                <w:bCs/>
              </w:rPr>
              <w:t>Planning</w:t>
            </w:r>
          </w:p>
          <w:p w14:paraId="1623A398" w14:textId="77777777" w:rsidR="00C94A2F" w:rsidRPr="00C94A2F" w:rsidRDefault="00C94A2F" w:rsidP="00C94A2F">
            <w:pPr>
              <w:rPr>
                <w:rFonts w:eastAsia="Calibri" w:cstheme="minorHAnsi"/>
                <w:bCs/>
              </w:rPr>
            </w:pPr>
            <w:r w:rsidRPr="00C94A2F">
              <w:rPr>
                <w:rFonts w:eastAsia="Calibri" w:cstheme="minorHAnsi"/>
                <w:bCs/>
              </w:rPr>
              <w:t>Quality and Performance</w:t>
            </w:r>
          </w:p>
          <w:p w14:paraId="7047BD3B" w14:textId="77777777" w:rsidR="00C94A2F" w:rsidRPr="00C94A2F" w:rsidRDefault="00C94A2F" w:rsidP="00C94A2F">
            <w:pPr>
              <w:rPr>
                <w:rFonts w:eastAsia="Calibri" w:cstheme="minorHAnsi"/>
                <w:bCs/>
              </w:rPr>
            </w:pPr>
          </w:p>
        </w:tc>
        <w:tc>
          <w:tcPr>
            <w:tcW w:w="6582" w:type="dxa"/>
          </w:tcPr>
          <w:p w14:paraId="0B33776C" w14:textId="77777777" w:rsidR="00C94A2F" w:rsidRPr="00C94A2F" w:rsidRDefault="00C94A2F" w:rsidP="00C94A2F">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Anonymous data is used by the CCG for planning, </w:t>
            </w:r>
            <w:proofErr w:type="gramStart"/>
            <w:r w:rsidRPr="00C94A2F">
              <w:rPr>
                <w:rFonts w:eastAsia="Calibri" w:cstheme="minorHAnsi"/>
                <w:bCs/>
              </w:rPr>
              <w:t>performance</w:t>
            </w:r>
            <w:proofErr w:type="gramEnd"/>
            <w:r w:rsidRPr="00C94A2F">
              <w:rPr>
                <w:rFonts w:eastAsia="Calibri" w:cstheme="minorHAnsi"/>
                <w:bCs/>
              </w:rPr>
              <w:t xml:space="preserve"> and commissioning purposes, as directed in the practices contract, to provide services as a public authority.</w:t>
            </w:r>
          </w:p>
          <w:p w14:paraId="50792ECB" w14:textId="77777777" w:rsidR="00C94A2F" w:rsidRPr="00C94A2F" w:rsidRDefault="00C94A2F" w:rsidP="00C94A2F">
            <w:pPr>
              <w:jc w:val="both"/>
              <w:rPr>
                <w:rFonts w:eastAsia="Calibri" w:cstheme="minorHAnsi"/>
                <w:bCs/>
              </w:rPr>
            </w:pPr>
          </w:p>
          <w:p w14:paraId="5405034D" w14:textId="77777777" w:rsidR="00C94A2F" w:rsidRPr="00C94A2F" w:rsidRDefault="00C94A2F" w:rsidP="00C94A2F">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UK GDPR 6 1(b) Contractual obligation as set out in the</w:t>
            </w:r>
          </w:p>
          <w:p w14:paraId="5F5C8DD8" w14:textId="77777777" w:rsidR="00C94A2F" w:rsidRPr="00C94A2F" w:rsidRDefault="00C94A2F" w:rsidP="00C94A2F">
            <w:pPr>
              <w:jc w:val="both"/>
              <w:rPr>
                <w:rFonts w:eastAsia="Calibri" w:cstheme="minorHAnsi"/>
                <w:bCs/>
              </w:rPr>
            </w:pPr>
            <w:r w:rsidRPr="00C94A2F">
              <w:rPr>
                <w:rFonts w:eastAsia="Calibri" w:cstheme="minorHAnsi"/>
                <w:bCs/>
              </w:rPr>
              <w:t>Health and Social Care Act for Quality and Safety 2015</w:t>
            </w:r>
          </w:p>
          <w:p w14:paraId="7CBA6E62" w14:textId="77777777" w:rsidR="00C94A2F" w:rsidRPr="00C94A2F" w:rsidRDefault="00C94A2F" w:rsidP="00C94A2F">
            <w:pPr>
              <w:jc w:val="both"/>
              <w:rPr>
                <w:rFonts w:eastAsia="Calibri" w:cstheme="minorHAnsi"/>
                <w:bCs/>
              </w:rPr>
            </w:pPr>
          </w:p>
          <w:p w14:paraId="17299A6B" w14:textId="77777777" w:rsidR="00C94A2F" w:rsidRPr="00C94A2F" w:rsidRDefault="00C94A2F" w:rsidP="00C94A2F">
            <w:pPr>
              <w:jc w:val="both"/>
              <w:rPr>
                <w:rFonts w:eastAsia="Calibri" w:cstheme="minorHAnsi"/>
                <w:b/>
                <w:bCs/>
              </w:rPr>
            </w:pPr>
            <w:r w:rsidRPr="00C94A2F">
              <w:rPr>
                <w:rFonts w:eastAsia="Calibri" w:cstheme="minorHAnsi"/>
                <w:b/>
                <w:bCs/>
              </w:rPr>
              <w:t>Processor</w:t>
            </w:r>
            <w:r w:rsidRPr="00C94A2F">
              <w:rPr>
                <w:rFonts w:eastAsia="Calibri" w:cstheme="minorHAnsi"/>
                <w:bCs/>
              </w:rPr>
              <w:t xml:space="preserve"> – Wiltshire CCG</w:t>
            </w:r>
          </w:p>
        </w:tc>
      </w:tr>
    </w:tbl>
    <w:tbl>
      <w:tblPr>
        <w:tblW w:w="0" w:type="auto"/>
        <w:tblCellMar>
          <w:left w:w="0" w:type="dxa"/>
          <w:right w:w="0" w:type="dxa"/>
        </w:tblCellMar>
        <w:tblLook w:val="04A0" w:firstRow="1" w:lastRow="0" w:firstColumn="1" w:lastColumn="0" w:noHBand="0" w:noVBand="1"/>
      </w:tblPr>
      <w:tblGrid>
        <w:gridCol w:w="2605"/>
        <w:gridCol w:w="6401"/>
      </w:tblGrid>
      <w:tr w:rsidR="00C94A2F" w:rsidRPr="00C94A2F" w14:paraId="1DF6D04B" w14:textId="77777777" w:rsidTr="003820C7">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5D6D21C" w14:textId="77777777" w:rsidR="00C94A2F" w:rsidRPr="00C94A2F" w:rsidRDefault="00C94A2F" w:rsidP="00C94A2F">
            <w:pPr>
              <w:rPr>
                <w:rFonts w:ascii="Calibri" w:hAnsi="Calibri" w:cs="Calibri"/>
              </w:rPr>
            </w:pPr>
            <w:r w:rsidRPr="00C94A2F">
              <w:rPr>
                <w:rFonts w:ascii="Calibri" w:hAnsi="Calibri" w:cs="Calibri"/>
              </w:rPr>
              <w:t>Summary Care Record</w:t>
            </w:r>
          </w:p>
          <w:p w14:paraId="1D4733B2" w14:textId="77777777" w:rsidR="00C94A2F" w:rsidRPr="00C94A2F" w:rsidRDefault="00C94A2F" w:rsidP="00C94A2F">
            <w:pPr>
              <w:rPr>
                <w:rFonts w:ascii="Calibri" w:hAnsi="Calibri" w:cs="Calibri"/>
              </w:rPr>
            </w:pPr>
            <w:proofErr w:type="gramStart"/>
            <w:r w:rsidRPr="00C94A2F">
              <w:rPr>
                <w:rFonts w:ascii="Calibri" w:hAnsi="Calibri" w:cs="Calibri"/>
              </w:rPr>
              <w:t>Including  additional</w:t>
            </w:r>
            <w:proofErr w:type="gramEnd"/>
            <w:r w:rsidRPr="00C94A2F">
              <w:rPr>
                <w:rFonts w:ascii="Calibri" w:hAnsi="Calibri" w:cs="Calibri"/>
              </w:rPr>
              <w:t xml:space="preserve"> information</w:t>
            </w:r>
          </w:p>
        </w:tc>
        <w:tc>
          <w:tcPr>
            <w:tcW w:w="658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96FDFE" w14:textId="77777777" w:rsidR="00C94A2F" w:rsidRPr="00C94A2F" w:rsidRDefault="00C94A2F" w:rsidP="00C94A2F">
            <w:pPr>
              <w:rPr>
                <w:rFonts w:ascii="Calibri" w:hAnsi="Calibri" w:cs="Calibri"/>
                <w:sz w:val="23"/>
                <w:szCs w:val="23"/>
              </w:rPr>
            </w:pPr>
            <w:r w:rsidRPr="00C94A2F">
              <w:rPr>
                <w:rFonts w:ascii="Calibri" w:hAnsi="Calibri" w:cs="Calibri"/>
                <w:b/>
                <w:bCs/>
              </w:rPr>
              <w:t>Purpose –</w:t>
            </w:r>
            <w:r w:rsidRPr="00C94A2F">
              <w:rPr>
                <w:rFonts w:ascii="Calibri" w:hAnsi="Calibri" w:cs="Calibri"/>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14:paraId="6E9ADA4E" w14:textId="77777777" w:rsidR="00C94A2F" w:rsidRPr="00C94A2F" w:rsidRDefault="00C94A2F" w:rsidP="00C94A2F">
            <w:pPr>
              <w:jc w:val="both"/>
              <w:rPr>
                <w:rFonts w:eastAsia="Calibri" w:cstheme="minorHAnsi"/>
                <w:bCs/>
              </w:rPr>
            </w:pPr>
            <w:r w:rsidRPr="00C94A2F">
              <w:rPr>
                <w:rFonts w:ascii="Calibri" w:hAnsi="Calibri" w:cs="Calibri"/>
                <w:b/>
                <w:bCs/>
                <w:sz w:val="23"/>
                <w:szCs w:val="23"/>
              </w:rPr>
              <w:t>Legal Basis</w:t>
            </w:r>
            <w:r w:rsidRPr="00C94A2F">
              <w:rPr>
                <w:rFonts w:ascii="Calibri" w:hAnsi="Calibri" w:cs="Calibri"/>
                <w:sz w:val="23"/>
                <w:szCs w:val="23"/>
              </w:rPr>
              <w:t xml:space="preserve"> – Direct Care</w:t>
            </w:r>
            <w:r w:rsidRPr="00C94A2F">
              <w:rPr>
                <w:rFonts w:eastAsia="Calibri" w:cstheme="minorHAnsi"/>
                <w:bCs/>
              </w:rPr>
              <w:t xml:space="preserve"> under UK </w:t>
            </w:r>
            <w:proofErr w:type="gramStart"/>
            <w:r w:rsidRPr="00C94A2F">
              <w:rPr>
                <w:rFonts w:eastAsia="Calibri" w:cstheme="minorHAnsi"/>
                <w:bCs/>
              </w:rPr>
              <w:t>GDPR :</w:t>
            </w:r>
            <w:proofErr w:type="gramEnd"/>
          </w:p>
          <w:p w14:paraId="45B5C4CB" w14:textId="77777777" w:rsidR="00C94A2F" w:rsidRPr="00C94A2F" w:rsidRDefault="00C94A2F" w:rsidP="00C94A2F">
            <w:pPr>
              <w:numPr>
                <w:ilvl w:val="0"/>
                <w:numId w:val="17"/>
              </w:numPr>
              <w:autoSpaceDE w:val="0"/>
              <w:autoSpaceDN w:val="0"/>
              <w:adjustRightInd w:val="0"/>
              <w:spacing w:after="0" w:line="240" w:lineRule="auto"/>
              <w:contextualSpacing/>
              <w:jc w:val="both"/>
              <w:rPr>
                <w:rFonts w:cstheme="minorHAnsi"/>
                <w:sz w:val="21"/>
                <w:szCs w:val="21"/>
              </w:rPr>
            </w:pPr>
            <w:r w:rsidRPr="00C94A2F">
              <w:rPr>
                <w:rFonts w:cstheme="minorHAnsi"/>
                <w:sz w:val="21"/>
                <w:szCs w:val="21"/>
              </w:rPr>
              <w:t>Article 6(1)(e) ‘…necessary for the performance of a task carried out in the public interest or in the exercise of official authority…’; and</w:t>
            </w:r>
          </w:p>
          <w:p w14:paraId="694B6D4B" w14:textId="77777777" w:rsidR="00C94A2F" w:rsidRPr="00C94A2F" w:rsidRDefault="00C94A2F" w:rsidP="00C94A2F">
            <w:pPr>
              <w:numPr>
                <w:ilvl w:val="0"/>
                <w:numId w:val="17"/>
              </w:numPr>
              <w:autoSpaceDE w:val="0"/>
              <w:autoSpaceDN w:val="0"/>
              <w:contextualSpacing/>
              <w:rPr>
                <w:rFonts w:ascii="Calibri" w:hAnsi="Calibri" w:cs="Calibri"/>
                <w:sz w:val="23"/>
                <w:szCs w:val="23"/>
              </w:rPr>
            </w:pPr>
            <w:r w:rsidRPr="00C94A2F">
              <w:rPr>
                <w:rFonts w:cstheme="minorHAnsi"/>
                <w:sz w:val="21"/>
                <w:szCs w:val="21"/>
              </w:rPr>
              <w:t xml:space="preserve">Article 9(2)(h) ‘necessary for the purposes of preventative or occupational medicine </w:t>
            </w:r>
          </w:p>
          <w:p w14:paraId="0DACD660" w14:textId="77777777" w:rsidR="00C94A2F" w:rsidRPr="00C94A2F" w:rsidRDefault="00C94A2F" w:rsidP="00C94A2F">
            <w:pPr>
              <w:autoSpaceDE w:val="0"/>
              <w:autoSpaceDN w:val="0"/>
              <w:rPr>
                <w:rFonts w:ascii="Calibri" w:hAnsi="Calibri" w:cs="Calibri"/>
                <w:sz w:val="23"/>
                <w:szCs w:val="23"/>
              </w:rPr>
            </w:pPr>
            <w:r w:rsidRPr="00C94A2F">
              <w:rPr>
                <w:rFonts w:ascii="Calibri" w:hAnsi="Calibri" w:cs="Calibri"/>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14:paraId="3AA8EB94" w14:textId="77777777" w:rsidR="00C94A2F" w:rsidRPr="00C94A2F" w:rsidRDefault="00C94A2F" w:rsidP="00C94A2F">
            <w:pPr>
              <w:autoSpaceDE w:val="0"/>
              <w:autoSpaceDN w:val="0"/>
              <w:rPr>
                <w:rFonts w:ascii="Calibri" w:hAnsi="Calibri" w:cs="Calibri"/>
                <w:sz w:val="23"/>
                <w:szCs w:val="23"/>
              </w:rPr>
            </w:pPr>
            <w:r w:rsidRPr="00C94A2F">
              <w:rPr>
                <w:rFonts w:ascii="Calibri" w:hAnsi="Calibri" w:cs="Calibri"/>
                <w:sz w:val="23"/>
                <w:szCs w:val="23"/>
              </w:rPr>
              <w:t xml:space="preserve">Full details of the Summary Care Record supplementary privacy notice can be found </w:t>
            </w:r>
            <w:hyperlink r:id="rId18" w:history="1">
              <w:r w:rsidRPr="00C94A2F">
                <w:rPr>
                  <w:rFonts w:ascii="Calibri" w:hAnsi="Calibri" w:cs="Calibri"/>
                  <w:color w:val="0000FF" w:themeColor="hyperlink"/>
                  <w:sz w:val="23"/>
                  <w:szCs w:val="23"/>
                  <w:u w:val="single"/>
                </w:rPr>
                <w:t>here</w:t>
              </w:r>
            </w:hyperlink>
          </w:p>
          <w:p w14:paraId="7D626A46" w14:textId="77777777" w:rsidR="00C94A2F" w:rsidRPr="00C94A2F" w:rsidRDefault="00C94A2F" w:rsidP="00C94A2F">
            <w:pPr>
              <w:autoSpaceDE w:val="0"/>
              <w:autoSpaceDN w:val="0"/>
              <w:rPr>
                <w:rFonts w:ascii="Calibri" w:hAnsi="Calibri" w:cs="Calibri"/>
                <w:sz w:val="23"/>
                <w:szCs w:val="23"/>
              </w:rPr>
            </w:pPr>
            <w:r w:rsidRPr="00C94A2F">
              <w:rPr>
                <w:rFonts w:ascii="Calibri" w:hAnsi="Calibri" w:cs="Calibri"/>
                <w:sz w:val="23"/>
                <w:szCs w:val="23"/>
              </w:rPr>
              <w:t xml:space="preserve">Patients have the right to opt out of having their information shared with the SCR by completion of the form which can be downloaded </w:t>
            </w:r>
            <w:hyperlink r:id="rId19" w:history="1">
              <w:r w:rsidRPr="00C94A2F">
                <w:rPr>
                  <w:rFonts w:ascii="Calibri" w:hAnsi="Calibri" w:cs="Calibri"/>
                  <w:color w:val="0000FF" w:themeColor="hyperlink"/>
                  <w:sz w:val="23"/>
                  <w:szCs w:val="23"/>
                  <w:u w:val="single"/>
                </w:rPr>
                <w:t>here</w:t>
              </w:r>
            </w:hyperlink>
            <w:r w:rsidRPr="00C94A2F">
              <w:rPr>
                <w:rFonts w:ascii="Calibri" w:hAnsi="Calibri" w:cs="Calibri"/>
                <w:sz w:val="23"/>
                <w:szCs w:val="23"/>
              </w:rPr>
              <w:t xml:space="preserve"> and returned to the practice. Please note that by opting out of having your information shared with the Summary Care Record could result in a delay to care that may be required in an emergency. </w:t>
            </w:r>
          </w:p>
          <w:p w14:paraId="4393F3A5" w14:textId="77777777" w:rsidR="00C94A2F" w:rsidRPr="00C94A2F" w:rsidRDefault="00C94A2F" w:rsidP="00C94A2F">
            <w:pPr>
              <w:jc w:val="both"/>
              <w:rPr>
                <w:rFonts w:ascii="Calibri" w:hAnsi="Calibri" w:cs="Calibri"/>
                <w:b/>
                <w:bCs/>
              </w:rPr>
            </w:pPr>
            <w:r w:rsidRPr="00C94A2F">
              <w:rPr>
                <w:rFonts w:ascii="Calibri" w:hAnsi="Calibri" w:cs="Calibri"/>
                <w:b/>
                <w:bCs/>
              </w:rPr>
              <w:t xml:space="preserve">Processor – </w:t>
            </w:r>
            <w:r w:rsidRPr="00C94A2F">
              <w:rPr>
                <w:rFonts w:ascii="Calibri" w:hAnsi="Calibri" w:cs="Calibri"/>
              </w:rPr>
              <w:t>NHS England</w:t>
            </w:r>
            <w:r w:rsidRPr="00C94A2F">
              <w:rPr>
                <w:rFonts w:ascii="Calibri" w:hAnsi="Calibri" w:cs="Calibri"/>
                <w:b/>
                <w:bCs/>
              </w:rPr>
              <w:t xml:space="preserve"> </w:t>
            </w:r>
            <w:r w:rsidRPr="00C94A2F">
              <w:rPr>
                <w:rFonts w:ascii="Calibri" w:hAnsi="Calibri" w:cs="Calibri"/>
              </w:rPr>
              <w:t xml:space="preserve">and NHS Digital </w:t>
            </w:r>
          </w:p>
        </w:tc>
      </w:tr>
    </w:tbl>
    <w:tbl>
      <w:tblPr>
        <w:tblStyle w:val="TableGrid"/>
        <w:tblW w:w="0" w:type="auto"/>
        <w:tblLook w:val="04A0" w:firstRow="1" w:lastRow="0" w:firstColumn="1" w:lastColumn="0" w:noHBand="0" w:noVBand="1"/>
      </w:tblPr>
      <w:tblGrid>
        <w:gridCol w:w="2606"/>
        <w:gridCol w:w="6410"/>
      </w:tblGrid>
      <w:tr w:rsidR="00C94A2F" w:rsidRPr="00C94A2F" w14:paraId="67AFE3DC" w14:textId="77777777" w:rsidTr="003820C7">
        <w:tc>
          <w:tcPr>
            <w:tcW w:w="2606" w:type="dxa"/>
          </w:tcPr>
          <w:p w14:paraId="20A18E70" w14:textId="77777777" w:rsidR="00C94A2F" w:rsidRPr="00C94A2F" w:rsidRDefault="00C94A2F" w:rsidP="00C94A2F">
            <w:pPr>
              <w:rPr>
                <w:rFonts w:eastAsia="Calibri" w:cstheme="minorHAnsi"/>
                <w:bCs/>
              </w:rPr>
            </w:pPr>
            <w:r w:rsidRPr="00C94A2F">
              <w:rPr>
                <w:rFonts w:eastAsia="Calibri" w:cstheme="minorHAnsi"/>
                <w:bCs/>
              </w:rPr>
              <w:t>Research</w:t>
            </w:r>
          </w:p>
        </w:tc>
        <w:tc>
          <w:tcPr>
            <w:tcW w:w="6410" w:type="dxa"/>
            <w:tcBorders>
              <w:top w:val="single" w:sz="4" w:space="0" w:color="auto"/>
              <w:left w:val="single" w:sz="4" w:space="0" w:color="auto"/>
              <w:bottom w:val="single" w:sz="4" w:space="0" w:color="auto"/>
              <w:right w:val="single" w:sz="4" w:space="0" w:color="auto"/>
            </w:tcBorders>
          </w:tcPr>
          <w:p w14:paraId="70E21336" w14:textId="77777777" w:rsidR="00C94A2F" w:rsidRPr="00C94A2F" w:rsidRDefault="00C94A2F" w:rsidP="00C94A2F">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We may share anonymous patient information </w:t>
            </w:r>
            <w:proofErr w:type="gramStart"/>
            <w:r w:rsidRPr="00C94A2F">
              <w:rPr>
                <w:rFonts w:eastAsia="Calibri" w:cstheme="minorHAnsi"/>
                <w:bCs/>
              </w:rPr>
              <w:t>with  research</w:t>
            </w:r>
            <w:proofErr w:type="gramEnd"/>
            <w:r w:rsidRPr="00C94A2F">
              <w:rPr>
                <w:rFonts w:eastAsia="Calibri" w:cstheme="minorHAnsi"/>
                <w:bCs/>
              </w:rPr>
              <w:t xml:space="preserve"> companies for the purpose of exploring new ways of providing healthcare and treatment for patients with certain conditions. This data will not be used for any other purpose. </w:t>
            </w:r>
          </w:p>
          <w:p w14:paraId="2C07E51F" w14:textId="77777777" w:rsidR="00C94A2F" w:rsidRPr="00C94A2F" w:rsidRDefault="00C94A2F" w:rsidP="00C94A2F">
            <w:pPr>
              <w:jc w:val="both"/>
              <w:rPr>
                <w:rFonts w:eastAsia="Calibri" w:cstheme="minorHAnsi"/>
                <w:bCs/>
              </w:rPr>
            </w:pPr>
          </w:p>
          <w:p w14:paraId="45ED9C52" w14:textId="77777777" w:rsidR="00C94A2F" w:rsidRPr="00C94A2F" w:rsidRDefault="00C94A2F" w:rsidP="00C94A2F">
            <w:pPr>
              <w:jc w:val="both"/>
              <w:rPr>
                <w:rFonts w:eastAsia="Calibri" w:cstheme="minorHAnsi"/>
                <w:bCs/>
              </w:rPr>
            </w:pPr>
            <w:r w:rsidRPr="00C94A2F">
              <w:rPr>
                <w:rFonts w:eastAsia="Calibri" w:cstheme="minorHAnsi"/>
                <w:bCs/>
              </w:rPr>
              <w:t xml:space="preserve">Where personal confidential data is shared your consent will need to be sought. </w:t>
            </w:r>
          </w:p>
          <w:p w14:paraId="4792C942" w14:textId="77777777" w:rsidR="00C94A2F" w:rsidRPr="00C94A2F" w:rsidRDefault="00C94A2F" w:rsidP="00C94A2F">
            <w:pPr>
              <w:jc w:val="both"/>
              <w:rPr>
                <w:rFonts w:eastAsia="Calibri" w:cstheme="minorHAnsi"/>
                <w:bCs/>
              </w:rPr>
            </w:pPr>
          </w:p>
          <w:p w14:paraId="653FD027" w14:textId="77777777" w:rsidR="00C94A2F" w:rsidRPr="00C94A2F" w:rsidRDefault="00C94A2F" w:rsidP="00C94A2F">
            <w:pPr>
              <w:jc w:val="both"/>
              <w:rPr>
                <w:rFonts w:eastAsia="Calibri" w:cstheme="minorHAnsi"/>
                <w:bCs/>
              </w:rPr>
            </w:pPr>
            <w:r w:rsidRPr="00C94A2F">
              <w:rPr>
                <w:rFonts w:eastAsia="Calibri" w:cstheme="minorHAnsi"/>
                <w:bCs/>
              </w:rPr>
              <w:t>Where you have opted out of having your identifiable information shared for this Planning or Research your information will not be shared.</w:t>
            </w:r>
          </w:p>
          <w:p w14:paraId="5C214694" w14:textId="77777777" w:rsidR="00C94A2F" w:rsidRPr="00C94A2F" w:rsidRDefault="00C94A2F" w:rsidP="00C94A2F">
            <w:pPr>
              <w:jc w:val="both"/>
              <w:rPr>
                <w:rFonts w:eastAsia="Calibri" w:cstheme="minorHAnsi"/>
                <w:bCs/>
              </w:rPr>
            </w:pPr>
          </w:p>
          <w:p w14:paraId="039D7083" w14:textId="77777777" w:rsidR="00C94A2F" w:rsidRPr="00C94A2F" w:rsidRDefault="00C94A2F" w:rsidP="00C94A2F">
            <w:pPr>
              <w:jc w:val="both"/>
              <w:rPr>
                <w:rFonts w:cstheme="minorHAnsi"/>
                <w:bCs/>
                <w:color w:val="000000"/>
              </w:rPr>
            </w:pPr>
            <w:r w:rsidRPr="00C94A2F">
              <w:rPr>
                <w:rFonts w:eastAsia="Calibri" w:cstheme="minorHAnsi"/>
                <w:b/>
                <w:bCs/>
              </w:rPr>
              <w:t xml:space="preserve">Legal Basis – </w:t>
            </w:r>
            <w:r w:rsidRPr="00C94A2F">
              <w:rPr>
                <w:rFonts w:cstheme="minorHAnsi"/>
                <w:bCs/>
                <w:color w:val="000000"/>
              </w:rPr>
              <w:t xml:space="preserve">consent is not required to share anonymous data that does not identify a patient. </w:t>
            </w:r>
          </w:p>
          <w:p w14:paraId="49F215C6" w14:textId="77777777" w:rsidR="00C94A2F" w:rsidRPr="00C94A2F" w:rsidRDefault="00C94A2F" w:rsidP="00C94A2F">
            <w:pPr>
              <w:jc w:val="both"/>
              <w:rPr>
                <w:rFonts w:cstheme="minorHAnsi"/>
                <w:bCs/>
                <w:color w:val="000000"/>
              </w:rPr>
            </w:pPr>
          </w:p>
          <w:p w14:paraId="673A3202" w14:textId="77777777" w:rsidR="00C94A2F" w:rsidRPr="00C94A2F" w:rsidRDefault="00C94A2F" w:rsidP="00C94A2F">
            <w:pPr>
              <w:jc w:val="both"/>
              <w:rPr>
                <w:rFonts w:eastAsia="Calibri" w:cstheme="minorHAnsi"/>
                <w:b/>
                <w:bCs/>
              </w:rPr>
            </w:pPr>
            <w:r w:rsidRPr="00C94A2F">
              <w:rPr>
                <w:rFonts w:cstheme="minorHAnsi"/>
                <w:bCs/>
                <w:color w:val="000000"/>
              </w:rPr>
              <w:t>Where identifiable data is required for research</w:t>
            </w:r>
            <w:r w:rsidRPr="00C94A2F">
              <w:rPr>
                <w:rFonts w:cstheme="minorHAnsi"/>
                <w:color w:val="000000"/>
              </w:rPr>
              <w:t xml:space="preserve">, patient consent will be needed, unless there is a legitimate reason under law to do so or there is support under the Health Service (Control of Patient Information Regulations) 2002 (‘section 251 support’) applying via the Confidentiality Advisory Group in England and Wales </w:t>
            </w:r>
          </w:p>
          <w:p w14:paraId="3E9D51D7" w14:textId="77777777" w:rsidR="00C94A2F" w:rsidRPr="00C94A2F" w:rsidRDefault="00C94A2F" w:rsidP="00C94A2F">
            <w:pPr>
              <w:jc w:val="both"/>
              <w:rPr>
                <w:rFonts w:eastAsia="Calibri" w:cstheme="minorHAnsi"/>
                <w:b/>
                <w:bCs/>
              </w:rPr>
            </w:pPr>
          </w:p>
          <w:p w14:paraId="34597A26" w14:textId="77777777" w:rsidR="00C94A2F" w:rsidRPr="00C94A2F" w:rsidRDefault="00C94A2F" w:rsidP="00C94A2F">
            <w:pPr>
              <w:jc w:val="both"/>
              <w:rPr>
                <w:rFonts w:eastAsia="Calibri" w:cstheme="minorHAnsi"/>
                <w:b/>
                <w:bCs/>
              </w:rPr>
            </w:pPr>
            <w:r w:rsidRPr="00C94A2F">
              <w:rPr>
                <w:rFonts w:eastAsia="Calibri" w:cstheme="minorHAnsi"/>
                <w:b/>
                <w:bCs/>
              </w:rPr>
              <w:t xml:space="preserve">Processor – </w:t>
            </w:r>
            <w:r w:rsidRPr="00C94A2F">
              <w:rPr>
                <w:rFonts w:eastAsia="Calibri" w:cstheme="minorHAnsi"/>
                <w:bCs/>
              </w:rPr>
              <w:t>Name given to patient when required and permission sought</w:t>
            </w:r>
          </w:p>
        </w:tc>
      </w:tr>
      <w:tr w:rsidR="00C94A2F" w:rsidRPr="00C94A2F" w14:paraId="10DB6E54" w14:textId="77777777" w:rsidTr="003820C7">
        <w:tc>
          <w:tcPr>
            <w:tcW w:w="2606" w:type="dxa"/>
          </w:tcPr>
          <w:p w14:paraId="61C569E1" w14:textId="77777777" w:rsidR="00C94A2F" w:rsidRPr="00C94A2F" w:rsidRDefault="00C94A2F" w:rsidP="00C94A2F">
            <w:pPr>
              <w:rPr>
                <w:rFonts w:eastAsia="Calibri" w:cstheme="minorHAnsi"/>
                <w:bCs/>
              </w:rPr>
            </w:pPr>
            <w:r w:rsidRPr="00C94A2F">
              <w:rPr>
                <w:rFonts w:eastAsia="Calibri" w:cstheme="minorHAnsi"/>
                <w:bCs/>
              </w:rPr>
              <w:t>Individual Funding Requests</w:t>
            </w:r>
          </w:p>
        </w:tc>
        <w:tc>
          <w:tcPr>
            <w:tcW w:w="6410" w:type="dxa"/>
          </w:tcPr>
          <w:p w14:paraId="6D7BB959" w14:textId="77777777" w:rsidR="00C94A2F" w:rsidRPr="00C94A2F" w:rsidRDefault="00C94A2F" w:rsidP="00C94A2F">
            <w:pPr>
              <w:jc w:val="both"/>
              <w:rPr>
                <w:rFonts w:eastAsia="Calibri" w:cstheme="minorHAnsi"/>
                <w:bCs/>
              </w:rPr>
            </w:pPr>
            <w:r w:rsidRPr="00C94A2F">
              <w:rPr>
                <w:rFonts w:eastAsia="Calibri" w:cstheme="minorHAnsi"/>
                <w:b/>
                <w:bCs/>
              </w:rPr>
              <w:t>Purpose –</w:t>
            </w:r>
            <w:r w:rsidRPr="00C94A2F">
              <w:rPr>
                <w:rFonts w:eastAsia="Calibri" w:cstheme="minorHAnsi"/>
                <w:bCs/>
              </w:rPr>
              <w:t xml:space="preserve"> We may need to process your personal information where we are required to fund specific treatment for you for a particular condition that is not already covered in our standard NHS contract.</w:t>
            </w:r>
          </w:p>
          <w:p w14:paraId="3E8278A7" w14:textId="77777777" w:rsidR="00C94A2F" w:rsidRPr="00C94A2F" w:rsidRDefault="00C94A2F" w:rsidP="00C94A2F">
            <w:pPr>
              <w:jc w:val="both"/>
              <w:rPr>
                <w:rFonts w:eastAsia="Calibri" w:cstheme="minorHAnsi"/>
                <w:bCs/>
              </w:rPr>
            </w:pPr>
            <w:r w:rsidRPr="00C94A2F">
              <w:rPr>
                <w:rFonts w:eastAsia="Calibri" w:cstheme="minorHAnsi"/>
                <w:bCs/>
              </w:rPr>
              <w:t xml:space="preserve"> </w:t>
            </w:r>
          </w:p>
          <w:p w14:paraId="2E5B791C" w14:textId="77777777" w:rsidR="00C94A2F" w:rsidRPr="00C94A2F" w:rsidRDefault="00C94A2F" w:rsidP="00C94A2F">
            <w:pPr>
              <w:jc w:val="both"/>
              <w:rPr>
                <w:rFonts w:eastAsia="Calibri" w:cstheme="minorHAnsi"/>
                <w:bCs/>
              </w:rPr>
            </w:pPr>
            <w:r w:rsidRPr="00C94A2F">
              <w:rPr>
                <w:rFonts w:eastAsia="Calibri" w:cstheme="minorHAnsi"/>
                <w:bCs/>
              </w:rPr>
              <w:t xml:space="preserve">The clinical professional who first identifies that you may need the treatment will explain to you the information that is needed to be collected and processed </w:t>
            </w:r>
            <w:proofErr w:type="gramStart"/>
            <w:r w:rsidRPr="00C94A2F">
              <w:rPr>
                <w:rFonts w:eastAsia="Calibri" w:cstheme="minorHAnsi"/>
                <w:bCs/>
              </w:rPr>
              <w:t>in order to</w:t>
            </w:r>
            <w:proofErr w:type="gramEnd"/>
            <w:r w:rsidRPr="00C94A2F">
              <w:rPr>
                <w:rFonts w:eastAsia="Calibri" w:cstheme="minorHAnsi"/>
                <w:bCs/>
              </w:rPr>
              <w:t xml:space="preserve"> assess your needs and commission your care; they will gain your explicit consent to share this. You have the right to withdraw your consent at any </w:t>
            </w:r>
            <w:proofErr w:type="gramStart"/>
            <w:r w:rsidRPr="00C94A2F">
              <w:rPr>
                <w:rFonts w:eastAsia="Calibri" w:cstheme="minorHAnsi"/>
                <w:bCs/>
              </w:rPr>
              <w:t>time</w:t>
            </w:r>
            <w:proofErr w:type="gramEnd"/>
            <w:r w:rsidRPr="00C94A2F">
              <w:rPr>
                <w:rFonts w:eastAsia="Calibri" w:cstheme="minorHAnsi"/>
                <w:bCs/>
              </w:rPr>
              <w:t xml:space="preserve"> but this may affect the decision to provide individual funding. </w:t>
            </w:r>
          </w:p>
          <w:p w14:paraId="0641E3DE" w14:textId="77777777" w:rsidR="00C94A2F" w:rsidRPr="00C94A2F" w:rsidRDefault="00C94A2F" w:rsidP="00C94A2F">
            <w:pPr>
              <w:jc w:val="both"/>
              <w:rPr>
                <w:ins w:id="2" w:author="Trudy Slade" w:date="2019-11-01T10:39:00Z"/>
                <w:rFonts w:eastAsia="Calibri" w:cstheme="minorHAnsi"/>
                <w:bCs/>
              </w:rPr>
            </w:pPr>
          </w:p>
          <w:p w14:paraId="28CF7412" w14:textId="77777777" w:rsidR="00C94A2F" w:rsidRPr="00C94A2F" w:rsidRDefault="00C94A2F" w:rsidP="00C94A2F">
            <w:pPr>
              <w:jc w:val="both"/>
              <w:rPr>
                <w:rFonts w:eastAsia="Calibri" w:cstheme="minorHAnsi"/>
              </w:rPr>
            </w:pPr>
            <w:r w:rsidRPr="00C94A2F">
              <w:rPr>
                <w:rFonts w:eastAsia="Calibri" w:cstheme="minorHAnsi"/>
                <w:b/>
                <w:bCs/>
              </w:rPr>
              <w:t xml:space="preserve">Legal Basis – </w:t>
            </w:r>
            <w:r w:rsidRPr="00C94A2F">
              <w:rPr>
                <w:rFonts w:eastAsia="Calibri" w:cstheme="minorHAnsi"/>
              </w:rPr>
              <w:t>Under UK GDPR Article 6 1(a) consent is required</w:t>
            </w:r>
          </w:p>
          <w:p w14:paraId="39A4A7C3" w14:textId="77777777" w:rsidR="00C94A2F" w:rsidRPr="00C94A2F" w:rsidRDefault="00C94A2F" w:rsidP="00C94A2F">
            <w:pPr>
              <w:jc w:val="both"/>
              <w:rPr>
                <w:rFonts w:eastAsia="Calibri" w:cstheme="minorHAnsi"/>
                <w:bCs/>
              </w:rPr>
            </w:pPr>
            <w:r w:rsidRPr="00C94A2F">
              <w:rPr>
                <w:rFonts w:eastAsia="Calibri" w:cstheme="minorHAnsi"/>
                <w:bCs/>
              </w:rPr>
              <w:t>Article 9 2 (h) health data</w:t>
            </w:r>
          </w:p>
          <w:p w14:paraId="7CC4B9C7" w14:textId="77777777" w:rsidR="00C94A2F" w:rsidRPr="00C94A2F" w:rsidRDefault="00C94A2F" w:rsidP="00C94A2F">
            <w:pPr>
              <w:jc w:val="both"/>
              <w:rPr>
                <w:rFonts w:eastAsia="Calibri" w:cstheme="minorHAnsi"/>
                <w:bCs/>
              </w:rPr>
            </w:pPr>
          </w:p>
          <w:p w14:paraId="2218149C" w14:textId="77777777" w:rsidR="00C94A2F" w:rsidRPr="00C94A2F" w:rsidRDefault="00C94A2F" w:rsidP="00C94A2F">
            <w:pPr>
              <w:jc w:val="both"/>
              <w:rPr>
                <w:rFonts w:eastAsia="Calibri" w:cstheme="minorHAnsi"/>
                <w:b/>
                <w:bCs/>
              </w:rPr>
            </w:pPr>
            <w:r w:rsidRPr="00C94A2F">
              <w:rPr>
                <w:rFonts w:eastAsia="Calibri" w:cstheme="minorHAnsi"/>
                <w:b/>
                <w:bCs/>
              </w:rPr>
              <w:t>Data processor</w:t>
            </w:r>
            <w:r w:rsidRPr="00C94A2F">
              <w:rPr>
                <w:rFonts w:eastAsia="Calibri" w:cstheme="minorHAnsi"/>
                <w:bCs/>
              </w:rPr>
              <w:t xml:space="preserve"> – Dr A Downey</w:t>
            </w:r>
          </w:p>
        </w:tc>
      </w:tr>
      <w:tr w:rsidR="00C94A2F" w:rsidRPr="00C94A2F" w14:paraId="7E73BC18" w14:textId="77777777" w:rsidTr="003820C7">
        <w:tc>
          <w:tcPr>
            <w:tcW w:w="2606" w:type="dxa"/>
          </w:tcPr>
          <w:p w14:paraId="4D245532" w14:textId="77777777" w:rsidR="00C94A2F" w:rsidRPr="00C94A2F" w:rsidRDefault="00C94A2F" w:rsidP="00C94A2F">
            <w:pPr>
              <w:rPr>
                <w:rFonts w:eastAsia="Calibri" w:cstheme="minorHAnsi"/>
                <w:bCs/>
              </w:rPr>
            </w:pPr>
            <w:r w:rsidRPr="00C94A2F">
              <w:rPr>
                <w:rFonts w:eastAsia="Calibri" w:cstheme="minorHAnsi"/>
                <w:bCs/>
              </w:rPr>
              <w:t>Safeguarding Adults</w:t>
            </w:r>
          </w:p>
        </w:tc>
        <w:tc>
          <w:tcPr>
            <w:tcW w:w="6410" w:type="dxa"/>
          </w:tcPr>
          <w:p w14:paraId="05E5405A" w14:textId="77777777" w:rsidR="00C94A2F" w:rsidRPr="00C94A2F" w:rsidRDefault="00C94A2F" w:rsidP="00C94A2F">
            <w:pPr>
              <w:jc w:val="both"/>
              <w:rPr>
                <w:rFonts w:eastAsia="Calibri" w:cstheme="minorHAnsi"/>
                <w:bCs/>
              </w:rPr>
            </w:pPr>
            <w:r w:rsidRPr="00C94A2F">
              <w:rPr>
                <w:rFonts w:eastAsia="Calibri" w:cstheme="minorHAnsi"/>
                <w:b/>
                <w:bCs/>
              </w:rPr>
              <w:t>Purpose –</w:t>
            </w:r>
            <w:r w:rsidRPr="00C94A2F">
              <w:rPr>
                <w:rFonts w:eastAsia="Calibri" w:cstheme="minorHAnsi"/>
                <w:bCs/>
              </w:rPr>
              <w:t xml:space="preserve"> We will share personal confidential information with the safeguarding team where there is a need to assess and evaluate any safeguarding concerns.</w:t>
            </w:r>
          </w:p>
          <w:p w14:paraId="46E2605C" w14:textId="77777777" w:rsidR="00C94A2F" w:rsidRPr="00C94A2F" w:rsidRDefault="00C94A2F" w:rsidP="00C94A2F">
            <w:pPr>
              <w:jc w:val="both"/>
              <w:rPr>
                <w:rFonts w:eastAsia="Calibri" w:cstheme="minorHAnsi"/>
                <w:bCs/>
              </w:rPr>
            </w:pPr>
          </w:p>
          <w:p w14:paraId="759794F1" w14:textId="77777777" w:rsidR="00C94A2F" w:rsidRPr="00C94A2F" w:rsidRDefault="00C94A2F" w:rsidP="00C94A2F">
            <w:pPr>
              <w:autoSpaceDE w:val="0"/>
              <w:autoSpaceDN w:val="0"/>
              <w:adjustRightInd w:val="0"/>
              <w:contextualSpacing/>
              <w:jc w:val="both"/>
              <w:rPr>
                <w:rFonts w:eastAsia="Calibri" w:cstheme="minorHAnsi"/>
                <w:b/>
                <w:bCs/>
              </w:rPr>
            </w:pPr>
            <w:r w:rsidRPr="00C94A2F">
              <w:rPr>
                <w:rFonts w:eastAsia="Calibri" w:cstheme="minorHAnsi"/>
                <w:b/>
                <w:bCs/>
              </w:rPr>
              <w:t xml:space="preserve">Legal Basis – </w:t>
            </w:r>
            <w:r w:rsidRPr="00C94A2F">
              <w:rPr>
                <w:rFonts w:eastAsia="Calibri" w:cstheme="minorHAnsi"/>
              </w:rPr>
              <w:t>in some case consent will be required otherwise</w:t>
            </w:r>
          </w:p>
          <w:p w14:paraId="5339D47D" w14:textId="77777777" w:rsidR="00C94A2F" w:rsidRPr="00C94A2F" w:rsidRDefault="00C94A2F" w:rsidP="00C94A2F">
            <w:pPr>
              <w:numPr>
                <w:ilvl w:val="0"/>
                <w:numId w:val="25"/>
              </w:numPr>
              <w:autoSpaceDE w:val="0"/>
              <w:autoSpaceDN w:val="0"/>
              <w:adjustRightInd w:val="0"/>
              <w:contextualSpacing/>
              <w:jc w:val="both"/>
              <w:rPr>
                <w:rFonts w:cstheme="minorHAnsi"/>
                <w:sz w:val="21"/>
                <w:szCs w:val="21"/>
              </w:rPr>
            </w:pPr>
            <w:r w:rsidRPr="00C94A2F">
              <w:rPr>
                <w:rFonts w:cstheme="minorHAnsi"/>
                <w:sz w:val="21"/>
                <w:szCs w:val="21"/>
              </w:rPr>
              <w:t>Article 6(1)(e) ‘…necessary for the performance of a task carried out in the public interest or in the exercise of official authority…’; and</w:t>
            </w:r>
          </w:p>
          <w:p w14:paraId="6C99B1D3" w14:textId="77777777" w:rsidR="00C94A2F" w:rsidRPr="00C94A2F" w:rsidRDefault="00C94A2F" w:rsidP="00C94A2F">
            <w:pPr>
              <w:numPr>
                <w:ilvl w:val="0"/>
                <w:numId w:val="17"/>
              </w:numPr>
              <w:autoSpaceDE w:val="0"/>
              <w:autoSpaceDN w:val="0"/>
              <w:contextualSpacing/>
              <w:rPr>
                <w:rFonts w:ascii="Calibri" w:hAnsi="Calibri" w:cs="Calibri"/>
                <w:sz w:val="23"/>
                <w:szCs w:val="23"/>
              </w:rPr>
            </w:pPr>
            <w:r w:rsidRPr="00C94A2F">
              <w:rPr>
                <w:rFonts w:cstheme="minorHAnsi"/>
                <w:sz w:val="21"/>
                <w:szCs w:val="21"/>
              </w:rPr>
              <w:t xml:space="preserve">Article 9(2)(h) ‘necessary for the purposes of preventative or occupational medicine </w:t>
            </w:r>
          </w:p>
          <w:p w14:paraId="5F47D380" w14:textId="77777777" w:rsidR="00C94A2F" w:rsidRPr="00C94A2F" w:rsidRDefault="00C94A2F" w:rsidP="00C94A2F">
            <w:pPr>
              <w:jc w:val="both"/>
              <w:rPr>
                <w:rFonts w:eastAsia="Calibri" w:cstheme="minorHAnsi"/>
                <w:bCs/>
              </w:rPr>
            </w:pPr>
          </w:p>
          <w:p w14:paraId="6189CC69" w14:textId="77777777" w:rsidR="00C94A2F" w:rsidRPr="00C94A2F" w:rsidRDefault="00C94A2F" w:rsidP="00C94A2F">
            <w:pPr>
              <w:jc w:val="both"/>
              <w:rPr>
                <w:rFonts w:eastAsia="Calibri" w:cstheme="minorHAnsi"/>
                <w:b/>
                <w:bCs/>
              </w:rPr>
            </w:pPr>
            <w:r w:rsidRPr="00C94A2F">
              <w:rPr>
                <w:rFonts w:eastAsia="Calibri" w:cstheme="minorHAnsi"/>
                <w:b/>
                <w:bCs/>
              </w:rPr>
              <w:t>Data Processor</w:t>
            </w:r>
            <w:r w:rsidRPr="00C94A2F">
              <w:rPr>
                <w:rFonts w:eastAsia="Calibri" w:cstheme="minorHAnsi"/>
                <w:bCs/>
              </w:rPr>
              <w:t xml:space="preserve"> </w:t>
            </w:r>
            <w:proofErr w:type="gramStart"/>
            <w:r w:rsidRPr="00C94A2F">
              <w:rPr>
                <w:rFonts w:eastAsia="Calibri" w:cstheme="minorHAnsi"/>
                <w:bCs/>
              </w:rPr>
              <w:t>–  Dr</w:t>
            </w:r>
            <w:proofErr w:type="gramEnd"/>
            <w:r w:rsidRPr="00C94A2F">
              <w:rPr>
                <w:rFonts w:eastAsia="Calibri" w:cstheme="minorHAnsi"/>
                <w:bCs/>
              </w:rPr>
              <w:t xml:space="preserve"> James Pearson</w:t>
            </w:r>
          </w:p>
        </w:tc>
      </w:tr>
      <w:tr w:rsidR="00C94A2F" w:rsidRPr="00C94A2F" w14:paraId="17B73533" w14:textId="77777777" w:rsidTr="003820C7">
        <w:tc>
          <w:tcPr>
            <w:tcW w:w="2606" w:type="dxa"/>
          </w:tcPr>
          <w:p w14:paraId="3903F0C3" w14:textId="77777777" w:rsidR="00C94A2F" w:rsidRPr="00C94A2F" w:rsidRDefault="00C94A2F" w:rsidP="00C94A2F">
            <w:pPr>
              <w:rPr>
                <w:rFonts w:eastAsia="Calibri" w:cstheme="minorHAnsi"/>
                <w:bCs/>
              </w:rPr>
            </w:pPr>
            <w:r w:rsidRPr="00C94A2F">
              <w:rPr>
                <w:rFonts w:eastAsia="Calibri" w:cstheme="minorHAnsi"/>
                <w:bCs/>
              </w:rPr>
              <w:t xml:space="preserve">Safeguarding Children </w:t>
            </w:r>
          </w:p>
        </w:tc>
        <w:tc>
          <w:tcPr>
            <w:tcW w:w="6410" w:type="dxa"/>
          </w:tcPr>
          <w:p w14:paraId="67382F0C" w14:textId="77777777" w:rsidR="00C94A2F" w:rsidRPr="00C94A2F" w:rsidRDefault="00C94A2F" w:rsidP="00C94A2F">
            <w:pPr>
              <w:jc w:val="both"/>
              <w:rPr>
                <w:rFonts w:eastAsia="Calibri" w:cstheme="minorHAnsi"/>
                <w:bCs/>
              </w:rPr>
            </w:pPr>
            <w:r w:rsidRPr="00C94A2F">
              <w:rPr>
                <w:rFonts w:eastAsia="Calibri" w:cstheme="minorHAnsi"/>
                <w:b/>
                <w:bCs/>
              </w:rPr>
              <w:t>Purpose –</w:t>
            </w:r>
            <w:r w:rsidRPr="00C94A2F">
              <w:rPr>
                <w:rFonts w:eastAsia="Calibri" w:cstheme="minorHAnsi"/>
                <w:bCs/>
              </w:rPr>
              <w:t xml:space="preserve"> We will share children’s personal information where there is a need to assess and evaluate any safeguarding concerns.</w:t>
            </w:r>
          </w:p>
          <w:p w14:paraId="7171C0C3" w14:textId="77777777" w:rsidR="00C94A2F" w:rsidRPr="00C94A2F" w:rsidRDefault="00C94A2F" w:rsidP="00C94A2F">
            <w:pPr>
              <w:jc w:val="both"/>
              <w:rPr>
                <w:rFonts w:eastAsia="Calibri" w:cstheme="minorHAnsi"/>
                <w:bCs/>
              </w:rPr>
            </w:pPr>
          </w:p>
          <w:p w14:paraId="33FCFE23" w14:textId="77777777" w:rsidR="00C94A2F" w:rsidRPr="00C94A2F" w:rsidRDefault="00C94A2F" w:rsidP="00C94A2F">
            <w:pPr>
              <w:autoSpaceDE w:val="0"/>
              <w:autoSpaceDN w:val="0"/>
              <w:adjustRightInd w:val="0"/>
              <w:contextualSpacing/>
              <w:jc w:val="both"/>
              <w:rPr>
                <w:rFonts w:eastAsia="Calibri" w:cstheme="minorHAnsi"/>
                <w:b/>
                <w:bCs/>
              </w:rPr>
            </w:pPr>
            <w:r w:rsidRPr="00C94A2F">
              <w:rPr>
                <w:rFonts w:eastAsia="Calibri" w:cstheme="minorHAnsi"/>
                <w:b/>
                <w:bCs/>
              </w:rPr>
              <w:t xml:space="preserve">Legal Basis - </w:t>
            </w:r>
            <w:r w:rsidRPr="00C94A2F">
              <w:rPr>
                <w:rFonts w:eastAsia="Calibri" w:cstheme="minorHAnsi"/>
              </w:rPr>
              <w:t>in some case consent will be required otherwise</w:t>
            </w:r>
          </w:p>
          <w:p w14:paraId="0BAE63F4" w14:textId="77777777" w:rsidR="00C94A2F" w:rsidRPr="00C94A2F" w:rsidRDefault="00C94A2F" w:rsidP="00C94A2F">
            <w:pPr>
              <w:numPr>
                <w:ilvl w:val="0"/>
                <w:numId w:val="25"/>
              </w:numPr>
              <w:autoSpaceDE w:val="0"/>
              <w:autoSpaceDN w:val="0"/>
              <w:adjustRightInd w:val="0"/>
              <w:contextualSpacing/>
              <w:jc w:val="both"/>
              <w:rPr>
                <w:rFonts w:cstheme="minorHAnsi"/>
                <w:sz w:val="21"/>
                <w:szCs w:val="21"/>
              </w:rPr>
            </w:pPr>
            <w:r w:rsidRPr="00C94A2F">
              <w:rPr>
                <w:rFonts w:cstheme="minorHAnsi"/>
                <w:sz w:val="21"/>
                <w:szCs w:val="21"/>
              </w:rPr>
              <w:t>Article 6(1)(e) ‘…necessary for the performance of a task carried out in the public interest or in the exercise of official authority…’; and</w:t>
            </w:r>
          </w:p>
          <w:p w14:paraId="3C3D35F2" w14:textId="77777777" w:rsidR="00C94A2F" w:rsidRPr="00C94A2F" w:rsidRDefault="00C94A2F" w:rsidP="00C94A2F">
            <w:pPr>
              <w:numPr>
                <w:ilvl w:val="0"/>
                <w:numId w:val="17"/>
              </w:numPr>
              <w:autoSpaceDE w:val="0"/>
              <w:autoSpaceDN w:val="0"/>
              <w:contextualSpacing/>
              <w:rPr>
                <w:rFonts w:ascii="Calibri" w:hAnsi="Calibri" w:cs="Calibri"/>
                <w:sz w:val="23"/>
                <w:szCs w:val="23"/>
              </w:rPr>
            </w:pPr>
            <w:r w:rsidRPr="00C94A2F">
              <w:rPr>
                <w:rFonts w:cstheme="minorHAnsi"/>
                <w:sz w:val="21"/>
                <w:szCs w:val="21"/>
              </w:rPr>
              <w:t xml:space="preserve">Article 9(2)(h) ‘necessary for the purposes of preventative or occupational medicine </w:t>
            </w:r>
          </w:p>
          <w:p w14:paraId="134B687F" w14:textId="77777777" w:rsidR="00C94A2F" w:rsidRPr="00C94A2F" w:rsidRDefault="00C94A2F" w:rsidP="00C94A2F">
            <w:pPr>
              <w:jc w:val="both"/>
              <w:rPr>
                <w:rFonts w:eastAsia="Calibri" w:cstheme="minorHAnsi"/>
                <w:bCs/>
              </w:rPr>
            </w:pPr>
          </w:p>
          <w:p w14:paraId="4EF492F9" w14:textId="77777777" w:rsidR="00C94A2F" w:rsidRPr="00C94A2F" w:rsidRDefault="00C94A2F" w:rsidP="00C94A2F">
            <w:pPr>
              <w:jc w:val="both"/>
              <w:rPr>
                <w:rFonts w:eastAsia="Calibri" w:cstheme="minorHAnsi"/>
                <w:b/>
                <w:bCs/>
              </w:rPr>
            </w:pPr>
            <w:r w:rsidRPr="00C94A2F">
              <w:rPr>
                <w:rFonts w:eastAsia="Calibri" w:cstheme="minorHAnsi"/>
                <w:b/>
                <w:bCs/>
              </w:rPr>
              <w:t>Data Processor</w:t>
            </w:r>
            <w:r w:rsidRPr="00C94A2F">
              <w:rPr>
                <w:rFonts w:eastAsia="Calibri" w:cstheme="minorHAnsi"/>
                <w:bCs/>
              </w:rPr>
              <w:t xml:space="preserve"> – Dr Zoe Oliver</w:t>
            </w:r>
          </w:p>
        </w:tc>
      </w:tr>
      <w:tr w:rsidR="00C94A2F" w:rsidRPr="00C94A2F" w14:paraId="64CCE781" w14:textId="77777777" w:rsidTr="003820C7">
        <w:tc>
          <w:tcPr>
            <w:tcW w:w="2606" w:type="dxa"/>
          </w:tcPr>
          <w:p w14:paraId="6A8097BA" w14:textId="77777777" w:rsidR="00C94A2F" w:rsidRPr="00C94A2F" w:rsidRDefault="00C94A2F" w:rsidP="00C94A2F">
            <w:pPr>
              <w:rPr>
                <w:rFonts w:eastAsia="Calibri" w:cstheme="minorHAnsi"/>
                <w:bCs/>
              </w:rPr>
            </w:pPr>
            <w:r w:rsidRPr="00C94A2F">
              <w:rPr>
                <w:rFonts w:eastAsia="Calibri" w:cstheme="minorHAnsi"/>
                <w:bCs/>
              </w:rPr>
              <w:t>Risk Stratification – Preventative Care</w:t>
            </w:r>
          </w:p>
        </w:tc>
        <w:tc>
          <w:tcPr>
            <w:tcW w:w="6410" w:type="dxa"/>
          </w:tcPr>
          <w:p w14:paraId="6249AF3B" w14:textId="77777777" w:rsidR="00C94A2F" w:rsidRPr="00C94A2F" w:rsidRDefault="00C94A2F" w:rsidP="00C94A2F">
            <w:pPr>
              <w:autoSpaceDE w:val="0"/>
              <w:autoSpaceDN w:val="0"/>
              <w:adjustRightInd w:val="0"/>
              <w:rPr>
                <w:rFonts w:cstheme="minorHAnsi"/>
                <w:sz w:val="23"/>
                <w:szCs w:val="23"/>
              </w:rPr>
            </w:pPr>
            <w:r w:rsidRPr="00C94A2F">
              <w:rPr>
                <w:rFonts w:cstheme="minorHAnsi"/>
                <w:b/>
                <w:bCs/>
                <w:lang w:val="en-US"/>
              </w:rPr>
              <w:t xml:space="preserve">Purpose - </w:t>
            </w:r>
            <w:r w:rsidRPr="00C94A2F">
              <w:rPr>
                <w:rFonts w:cstheme="minorHAnsi"/>
                <w:sz w:val="23"/>
                <w:szCs w:val="23"/>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w:t>
            </w:r>
          </w:p>
          <w:p w14:paraId="3FD46385" w14:textId="77777777" w:rsidR="00C94A2F" w:rsidRPr="00C94A2F" w:rsidRDefault="00C94A2F" w:rsidP="00C94A2F">
            <w:pPr>
              <w:autoSpaceDE w:val="0"/>
              <w:autoSpaceDN w:val="0"/>
              <w:adjustRightInd w:val="0"/>
              <w:rPr>
                <w:rFonts w:cstheme="minorHAnsi"/>
                <w:sz w:val="23"/>
                <w:szCs w:val="23"/>
              </w:rPr>
            </w:pPr>
          </w:p>
          <w:p w14:paraId="51FAAD2C" w14:textId="77777777" w:rsidR="00C94A2F" w:rsidRPr="00C94A2F" w:rsidRDefault="00C94A2F" w:rsidP="00C94A2F">
            <w:pPr>
              <w:autoSpaceDE w:val="0"/>
              <w:autoSpaceDN w:val="0"/>
              <w:adjustRightInd w:val="0"/>
              <w:rPr>
                <w:rFonts w:cstheme="minorHAnsi"/>
                <w:sz w:val="23"/>
                <w:szCs w:val="23"/>
              </w:rPr>
            </w:pPr>
            <w:r w:rsidRPr="00C94A2F">
              <w:rPr>
                <w:rFonts w:cstheme="minorHAnsi"/>
                <w:sz w:val="23"/>
                <w:szCs w:val="23"/>
              </w:rPr>
              <w:t xml:space="preserve">Information about you is collected from </w:t>
            </w:r>
            <w:proofErr w:type="gramStart"/>
            <w:r w:rsidRPr="00C94A2F">
              <w:rPr>
                <w:rFonts w:cstheme="minorHAnsi"/>
                <w:sz w:val="23"/>
                <w:szCs w:val="23"/>
              </w:rPr>
              <w:t>a number of</w:t>
            </w:r>
            <w:proofErr w:type="gramEnd"/>
            <w:r w:rsidRPr="00C94A2F">
              <w:rPr>
                <w:rFonts w:cstheme="minorHAnsi"/>
                <w:sz w:val="23"/>
                <w:szCs w:val="23"/>
              </w:rPr>
              <w:t xml:space="preserve"> sources including NHS Trusts, GP Federations and your GP Practice. A risk score is then arrived at through an analysis of your de-identified information.  This can help us identify and offer you additional services to improve your health. </w:t>
            </w:r>
          </w:p>
          <w:p w14:paraId="18D2523E" w14:textId="77777777" w:rsidR="00C94A2F" w:rsidRPr="00C94A2F" w:rsidRDefault="00C94A2F" w:rsidP="00C94A2F">
            <w:pPr>
              <w:tabs>
                <w:tab w:val="left" w:pos="2605"/>
              </w:tabs>
              <w:autoSpaceDE w:val="0"/>
              <w:autoSpaceDN w:val="0"/>
              <w:adjustRightInd w:val="0"/>
              <w:rPr>
                <w:rFonts w:cstheme="minorHAnsi"/>
                <w:szCs w:val="24"/>
              </w:rPr>
            </w:pPr>
            <w:r w:rsidRPr="00C94A2F">
              <w:rPr>
                <w:rFonts w:cstheme="minorHAnsi"/>
                <w:szCs w:val="24"/>
              </w:rPr>
              <w:tab/>
            </w:r>
          </w:p>
          <w:p w14:paraId="57A9E585" w14:textId="77777777" w:rsidR="00C94A2F" w:rsidRPr="00C94A2F" w:rsidRDefault="00C94A2F" w:rsidP="00C94A2F">
            <w:pPr>
              <w:autoSpaceDE w:val="0"/>
              <w:autoSpaceDN w:val="0"/>
              <w:adjustRightInd w:val="0"/>
              <w:rPr>
                <w:rFonts w:cstheme="minorHAnsi"/>
                <w:sz w:val="23"/>
                <w:szCs w:val="23"/>
              </w:rPr>
            </w:pPr>
            <w:r w:rsidRPr="00C94A2F">
              <w:rPr>
                <w:rFonts w:cstheme="minorHAnsi"/>
                <w:sz w:val="23"/>
                <w:szCs w:val="23"/>
              </w:rPr>
              <w:t>If you do not wish information about you to be included in any risk stratification programmes, please let us know. We can add a code to your records that will stop your information from being used for this purpose. Please be aware that this may limit the ability of healthcare professionals to identify if you have or are at risk of developing certain serious health conditions.</w:t>
            </w:r>
          </w:p>
          <w:p w14:paraId="2BD706B8" w14:textId="77777777" w:rsidR="00C94A2F" w:rsidRPr="00C94A2F" w:rsidRDefault="00C94A2F" w:rsidP="00C94A2F">
            <w:pPr>
              <w:jc w:val="both"/>
              <w:rPr>
                <w:rFonts w:cstheme="minorHAnsi"/>
                <w:lang w:val="en-US"/>
              </w:rPr>
            </w:pPr>
          </w:p>
          <w:p w14:paraId="73298DCB" w14:textId="77777777" w:rsidR="00C94A2F" w:rsidRPr="00C94A2F" w:rsidRDefault="00C94A2F" w:rsidP="00C94A2F">
            <w:pPr>
              <w:jc w:val="both"/>
              <w:rPr>
                <w:rFonts w:cstheme="minorHAnsi"/>
              </w:rPr>
            </w:pPr>
            <w:r w:rsidRPr="00C94A2F">
              <w:rPr>
                <w:rFonts w:cstheme="minorHAnsi"/>
              </w:rPr>
              <w:t>Type of Data – Identifiable/Pseudonymised/Anonymised/Aggregate Data</w:t>
            </w:r>
          </w:p>
          <w:p w14:paraId="1C31937E" w14:textId="77777777" w:rsidR="00C94A2F" w:rsidRPr="00C94A2F" w:rsidDel="004B1014" w:rsidRDefault="00C94A2F" w:rsidP="00C94A2F">
            <w:pPr>
              <w:jc w:val="both"/>
              <w:rPr>
                <w:del w:id="3" w:author="Trudy Slade" w:date="2019-11-01T10:34:00Z"/>
                <w:rFonts w:cstheme="minorHAnsi"/>
                <w:lang w:val="en-US"/>
              </w:rPr>
            </w:pPr>
          </w:p>
          <w:p w14:paraId="34F40E3C" w14:textId="77777777" w:rsidR="00C94A2F" w:rsidRPr="00C94A2F" w:rsidRDefault="00C94A2F" w:rsidP="00C94A2F">
            <w:pPr>
              <w:jc w:val="both"/>
              <w:rPr>
                <w:rFonts w:cstheme="minorHAnsi"/>
                <w:b/>
                <w:bCs/>
                <w:lang w:val="en-US"/>
              </w:rPr>
            </w:pPr>
            <w:r w:rsidRPr="00C94A2F">
              <w:rPr>
                <w:rFonts w:cstheme="minorHAnsi"/>
                <w:b/>
                <w:bCs/>
                <w:lang w:val="en-US"/>
              </w:rPr>
              <w:t>Legal Basis</w:t>
            </w:r>
          </w:p>
          <w:p w14:paraId="11D2D5E3" w14:textId="77777777" w:rsidR="00C94A2F" w:rsidRPr="00C94A2F" w:rsidRDefault="00C94A2F" w:rsidP="00C94A2F">
            <w:pPr>
              <w:jc w:val="both"/>
              <w:rPr>
                <w:rFonts w:cstheme="minorHAnsi"/>
              </w:rPr>
            </w:pPr>
            <w:r w:rsidRPr="00C94A2F">
              <w:rPr>
                <w:rFonts w:cstheme="minorHAnsi"/>
              </w:rPr>
              <w:t xml:space="preserve">UK GDPR Art. 6(1) (e) and Art.9 (2) (h). The use of identifiable data by CCGs and GPs for risk stratification has been approved by the Secretary of State, through the Confidentiality Advisory Group of the Health Research Authority (approval reference (CAG 7-04)(a)/2013)) and this approval has been extended to the end of September 2022 </w:t>
            </w:r>
            <w:hyperlink r:id="rId20" w:history="1">
              <w:r w:rsidRPr="00C94A2F">
                <w:rPr>
                  <w:rFonts w:cstheme="minorHAnsi"/>
                  <w:color w:val="0000FF" w:themeColor="hyperlink"/>
                  <w:u w:val="single"/>
                </w:rPr>
                <w:t>NHS England Risk Stratification</w:t>
              </w:r>
            </w:hyperlink>
            <w:r w:rsidRPr="00C94A2F">
              <w:rPr>
                <w:rFonts w:cstheme="minorHAnsi"/>
              </w:rPr>
              <w:t xml:space="preserve">  which gives us a statutory legal basis under Section 251 of the NHS Act 2006 to process data for risk stratification purposes which sets aside the duty of confidentiality. We are committed to conducting risk stratification effectively, in ways that are consistent with the laws that protect your confidentiality.</w:t>
            </w:r>
          </w:p>
          <w:p w14:paraId="606420E2" w14:textId="77777777" w:rsidR="00C94A2F" w:rsidRPr="00C94A2F" w:rsidRDefault="00C94A2F" w:rsidP="00C94A2F">
            <w:pPr>
              <w:ind w:left="100" w:right="103"/>
              <w:jc w:val="both"/>
              <w:rPr>
                <w:rFonts w:cstheme="minorHAnsi"/>
                <w:lang w:val="en-US"/>
              </w:rPr>
            </w:pPr>
          </w:p>
          <w:p w14:paraId="7C4E5983" w14:textId="77777777" w:rsidR="00C94A2F" w:rsidRPr="00C94A2F" w:rsidRDefault="00C94A2F" w:rsidP="00C94A2F">
            <w:pPr>
              <w:jc w:val="both"/>
              <w:rPr>
                <w:rFonts w:cstheme="minorHAnsi"/>
              </w:rPr>
            </w:pPr>
            <w:r w:rsidRPr="00C94A2F">
              <w:rPr>
                <w:rFonts w:cstheme="minorHAnsi"/>
                <w:b/>
                <w:lang w:val="en-US"/>
              </w:rPr>
              <w:t>Processors</w:t>
            </w:r>
            <w:r w:rsidRPr="00C94A2F">
              <w:rPr>
                <w:rFonts w:cstheme="minorHAnsi"/>
                <w:lang w:val="en-US"/>
              </w:rPr>
              <w:t xml:space="preserve"> – St James Surgery, Wiltshire </w:t>
            </w:r>
            <w:proofErr w:type="gramStart"/>
            <w:r w:rsidRPr="00C94A2F">
              <w:rPr>
                <w:rFonts w:cstheme="minorHAnsi"/>
                <w:lang w:val="en-US"/>
              </w:rPr>
              <w:t>Health</w:t>
            </w:r>
            <w:proofErr w:type="gramEnd"/>
            <w:r w:rsidRPr="00C94A2F">
              <w:rPr>
                <w:rFonts w:cstheme="minorHAnsi"/>
                <w:lang w:val="en-US"/>
              </w:rPr>
              <w:t xml:space="preserve"> and Care</w:t>
            </w:r>
          </w:p>
        </w:tc>
      </w:tr>
      <w:tr w:rsidR="00C94A2F" w:rsidRPr="00C94A2F" w14:paraId="2BB37BB1" w14:textId="77777777" w:rsidTr="003820C7">
        <w:tc>
          <w:tcPr>
            <w:tcW w:w="2606" w:type="dxa"/>
          </w:tcPr>
          <w:p w14:paraId="23DA35E1" w14:textId="77777777" w:rsidR="00C94A2F" w:rsidRPr="00C94A2F" w:rsidRDefault="00C94A2F" w:rsidP="00C94A2F">
            <w:pPr>
              <w:rPr>
                <w:rFonts w:eastAsia="Calibri" w:cstheme="minorHAnsi"/>
                <w:bCs/>
              </w:rPr>
            </w:pPr>
            <w:r w:rsidRPr="00C94A2F">
              <w:rPr>
                <w:rFonts w:eastAsia="Calibri" w:cstheme="minorHAnsi"/>
                <w:bCs/>
              </w:rPr>
              <w:t>Public Health</w:t>
            </w:r>
          </w:p>
          <w:p w14:paraId="0551AF71" w14:textId="77777777" w:rsidR="00C94A2F" w:rsidRPr="00C94A2F" w:rsidRDefault="00C94A2F" w:rsidP="00C94A2F">
            <w:pPr>
              <w:rPr>
                <w:rFonts w:eastAsia="Calibri" w:cstheme="minorHAnsi"/>
                <w:bCs/>
              </w:rPr>
            </w:pPr>
            <w:r w:rsidRPr="00C94A2F">
              <w:rPr>
                <w:rFonts w:eastAsia="Calibri" w:cstheme="minorHAnsi"/>
                <w:bCs/>
              </w:rPr>
              <w:t>Screening programmes (identifiable)</w:t>
            </w:r>
          </w:p>
          <w:p w14:paraId="29C42618" w14:textId="77777777" w:rsidR="00C94A2F" w:rsidRPr="00C94A2F" w:rsidRDefault="00C94A2F" w:rsidP="00C94A2F">
            <w:pPr>
              <w:rPr>
                <w:rFonts w:eastAsia="Calibri" w:cstheme="minorHAnsi"/>
                <w:bCs/>
              </w:rPr>
            </w:pPr>
            <w:r w:rsidRPr="00C94A2F">
              <w:rPr>
                <w:rFonts w:eastAsia="Calibri" w:cstheme="minorHAnsi"/>
                <w:bCs/>
              </w:rPr>
              <w:t>Notifiable disease information (identifiable)</w:t>
            </w:r>
          </w:p>
          <w:p w14:paraId="64F6285B" w14:textId="77777777" w:rsidR="00C94A2F" w:rsidRPr="00C94A2F" w:rsidRDefault="00C94A2F" w:rsidP="00C94A2F">
            <w:pPr>
              <w:rPr>
                <w:rFonts w:eastAsia="Calibri" w:cstheme="minorHAnsi"/>
                <w:bCs/>
              </w:rPr>
            </w:pPr>
            <w:r w:rsidRPr="00C94A2F">
              <w:rPr>
                <w:rFonts w:eastAsia="Calibri" w:cstheme="minorHAnsi"/>
                <w:bCs/>
              </w:rPr>
              <w:t>Smoking cessation (anonymous)</w:t>
            </w:r>
          </w:p>
          <w:p w14:paraId="52770964" w14:textId="77777777" w:rsidR="00C94A2F" w:rsidRPr="00C94A2F" w:rsidRDefault="00C94A2F" w:rsidP="00C94A2F">
            <w:pPr>
              <w:rPr>
                <w:rFonts w:eastAsia="Calibri" w:cstheme="minorHAnsi"/>
                <w:bCs/>
              </w:rPr>
            </w:pPr>
            <w:r w:rsidRPr="00C94A2F">
              <w:rPr>
                <w:rFonts w:eastAsia="Calibri" w:cstheme="minorHAnsi"/>
                <w:bCs/>
              </w:rPr>
              <w:t>Sexual health (anonymous)</w:t>
            </w:r>
          </w:p>
          <w:p w14:paraId="3BB03578" w14:textId="77777777" w:rsidR="00C94A2F" w:rsidRPr="00C94A2F" w:rsidRDefault="00C94A2F" w:rsidP="00C94A2F">
            <w:pPr>
              <w:rPr>
                <w:rFonts w:eastAsia="Calibri" w:cstheme="minorHAnsi"/>
                <w:bCs/>
              </w:rPr>
            </w:pPr>
          </w:p>
          <w:p w14:paraId="720004E6" w14:textId="77777777" w:rsidR="00C94A2F" w:rsidRPr="00C94A2F" w:rsidRDefault="00C94A2F" w:rsidP="00C94A2F">
            <w:pPr>
              <w:rPr>
                <w:rFonts w:eastAsia="Calibri" w:cstheme="minorHAnsi"/>
                <w:bCs/>
              </w:rPr>
            </w:pPr>
          </w:p>
        </w:tc>
        <w:tc>
          <w:tcPr>
            <w:tcW w:w="6410" w:type="dxa"/>
            <w:shd w:val="clear" w:color="auto" w:fill="auto"/>
          </w:tcPr>
          <w:p w14:paraId="05C8D043" w14:textId="77777777" w:rsidR="00C94A2F" w:rsidRPr="00C94A2F" w:rsidRDefault="00C94A2F" w:rsidP="00C94A2F">
            <w:pPr>
              <w:jc w:val="both"/>
              <w:rPr>
                <w:rFonts w:eastAsia="Calibri" w:cstheme="minorHAnsi"/>
                <w:bCs/>
              </w:rPr>
            </w:pPr>
            <w:r w:rsidRPr="00C94A2F">
              <w:rPr>
                <w:rFonts w:eastAsia="Calibri" w:cstheme="minorHAnsi"/>
                <w:b/>
                <w:bCs/>
              </w:rPr>
              <w:t>Purpose –</w:t>
            </w:r>
            <w:r w:rsidRPr="00C94A2F">
              <w:rPr>
                <w:rFonts w:eastAsia="Calibri" w:cstheme="minorHAnsi"/>
                <w:bCs/>
              </w:rPr>
              <w:t xml:space="preserve"> Personal identifiable and anonymous data is shared.</w:t>
            </w:r>
          </w:p>
          <w:p w14:paraId="03EA529D" w14:textId="77777777" w:rsidR="00C94A2F" w:rsidRPr="00C94A2F" w:rsidRDefault="00C94A2F" w:rsidP="00C94A2F">
            <w:pPr>
              <w:jc w:val="both"/>
              <w:rPr>
                <w:rFonts w:eastAsia="Calibri" w:cstheme="minorHAnsi"/>
                <w:bCs/>
              </w:rPr>
            </w:pPr>
            <w:r w:rsidRPr="00C94A2F">
              <w:rPr>
                <w:rFonts w:eastAsia="Calibri" w:cstheme="minorHAnsi"/>
                <w:bCs/>
              </w:rPr>
              <w:t xml:space="preserve">The NHS provides national screening programmes so that certain diseases can be detected at an early stage. These currently apply to bowel cancer, breast cancer, aortic </w:t>
            </w:r>
            <w:proofErr w:type="gramStart"/>
            <w:r w:rsidRPr="00C94A2F">
              <w:rPr>
                <w:rFonts w:eastAsia="Calibri" w:cstheme="minorHAnsi"/>
                <w:bCs/>
              </w:rPr>
              <w:t>aneurysms</w:t>
            </w:r>
            <w:proofErr w:type="gramEnd"/>
            <w:r w:rsidRPr="00C94A2F">
              <w:rPr>
                <w:rFonts w:eastAsia="Calibri" w:cstheme="minorHAnsi"/>
                <w:bCs/>
              </w:rPr>
              <w:t xml:space="preserve"> and diabetic retinal screening service. The law allows us to share your contact information with Public Health England so that you can be invited to the relevant screening programme.</w:t>
            </w:r>
          </w:p>
          <w:p w14:paraId="4F701452" w14:textId="77777777" w:rsidR="00C94A2F" w:rsidRPr="00C94A2F" w:rsidRDefault="00C94A2F" w:rsidP="00C94A2F">
            <w:pPr>
              <w:jc w:val="both"/>
              <w:rPr>
                <w:rFonts w:cstheme="minorHAnsi"/>
              </w:rPr>
            </w:pPr>
            <w:r w:rsidRPr="00C94A2F">
              <w:rPr>
                <w:rFonts w:eastAsia="Calibri" w:cstheme="minorHAnsi"/>
                <w:bCs/>
              </w:rPr>
              <w:t>More information can be found at: https://www.gov.uk/topic/population-screeningprogrammes [Or insert relevant link] or speak to the practice</w:t>
            </w:r>
            <w:r w:rsidRPr="00C94A2F">
              <w:rPr>
                <w:rFonts w:eastAsia="Calibri" w:cstheme="minorHAnsi"/>
                <w:bCs/>
              </w:rPr>
              <w:cr/>
            </w:r>
          </w:p>
          <w:p w14:paraId="19C86BFA" w14:textId="77777777" w:rsidR="00C94A2F" w:rsidRPr="00C94A2F" w:rsidRDefault="00C94A2F" w:rsidP="00C94A2F">
            <w:pPr>
              <w:jc w:val="both"/>
              <w:rPr>
                <w:rFonts w:cstheme="minorHAnsi"/>
              </w:rPr>
            </w:pPr>
            <w:r w:rsidRPr="00C94A2F">
              <w:rPr>
                <w:rFonts w:cstheme="minorHAnsi"/>
                <w:b/>
              </w:rPr>
              <w:t xml:space="preserve">Legal Basis - </w:t>
            </w:r>
            <w:r w:rsidRPr="00C94A2F">
              <w:rPr>
                <w:rFonts w:cstheme="minorHAnsi"/>
              </w:rPr>
              <w:t xml:space="preserve">Article 6(1)(e); “necessary… in the exercise of official authority vested in the controller’ </w:t>
            </w:r>
          </w:p>
          <w:p w14:paraId="38E315A9" w14:textId="77777777" w:rsidR="00C94A2F" w:rsidRPr="00C94A2F" w:rsidRDefault="00C94A2F" w:rsidP="00C94A2F">
            <w:pPr>
              <w:jc w:val="both"/>
              <w:rPr>
                <w:rFonts w:cstheme="minorHAnsi"/>
                <w:b/>
              </w:rPr>
            </w:pPr>
            <w:r w:rsidRPr="00C94A2F">
              <w:rPr>
                <w:rFonts w:cstheme="minorHAnsi"/>
              </w:rPr>
              <w:t>And Article 9(2)(h) Health data as stated below</w:t>
            </w:r>
          </w:p>
          <w:p w14:paraId="7AC2C4F0" w14:textId="77777777" w:rsidR="00C94A2F" w:rsidRPr="00C94A2F" w:rsidRDefault="00C94A2F" w:rsidP="00C94A2F">
            <w:pPr>
              <w:jc w:val="both"/>
              <w:rPr>
                <w:rFonts w:eastAsia="Calibri" w:cstheme="minorHAnsi"/>
                <w:b/>
                <w:bCs/>
              </w:rPr>
            </w:pPr>
          </w:p>
          <w:p w14:paraId="1D0A3582" w14:textId="77777777" w:rsidR="00C94A2F" w:rsidRPr="00C94A2F" w:rsidRDefault="00C94A2F" w:rsidP="00C94A2F">
            <w:pPr>
              <w:jc w:val="both"/>
              <w:rPr>
                <w:rFonts w:eastAsia="Calibri" w:cstheme="minorHAnsi"/>
                <w:bCs/>
                <w:color w:val="0000FF" w:themeColor="hyperlink"/>
                <w:u w:val="single"/>
              </w:rPr>
            </w:pPr>
            <w:r w:rsidRPr="00C94A2F">
              <w:rPr>
                <w:rFonts w:eastAsia="Calibri" w:cstheme="minorHAnsi"/>
                <w:b/>
                <w:bCs/>
              </w:rPr>
              <w:t>Data Processors</w:t>
            </w:r>
            <w:r w:rsidRPr="00C94A2F">
              <w:rPr>
                <w:rFonts w:eastAsia="Calibri" w:cstheme="minorHAnsi"/>
                <w:bCs/>
              </w:rPr>
              <w:t xml:space="preserve"> – Wiltshire</w:t>
            </w:r>
          </w:p>
        </w:tc>
      </w:tr>
      <w:tr w:rsidR="00C94A2F" w:rsidRPr="00C94A2F" w14:paraId="035836C9" w14:textId="77777777" w:rsidTr="003820C7">
        <w:tc>
          <w:tcPr>
            <w:tcW w:w="2606" w:type="dxa"/>
          </w:tcPr>
          <w:p w14:paraId="1F9D095F" w14:textId="77777777" w:rsidR="00C94A2F" w:rsidRPr="00C94A2F" w:rsidRDefault="00C94A2F" w:rsidP="00C94A2F">
            <w:pPr>
              <w:rPr>
                <w:rFonts w:eastAsia="Calibri" w:cstheme="minorHAnsi"/>
                <w:bCs/>
              </w:rPr>
            </w:pPr>
            <w:r w:rsidRPr="00C94A2F">
              <w:rPr>
                <w:rFonts w:eastAsia="Calibri" w:cstheme="minorHAnsi"/>
                <w:bCs/>
              </w:rPr>
              <w:t>Direct Care</w:t>
            </w:r>
          </w:p>
          <w:p w14:paraId="667D53B5" w14:textId="77777777" w:rsidR="00C94A2F" w:rsidRPr="00C94A2F" w:rsidRDefault="00C94A2F" w:rsidP="00C94A2F">
            <w:pPr>
              <w:rPr>
                <w:rFonts w:eastAsia="Calibri" w:cstheme="minorHAnsi"/>
                <w:bCs/>
              </w:rPr>
            </w:pPr>
            <w:r w:rsidRPr="00C94A2F">
              <w:rPr>
                <w:rFonts w:eastAsia="Calibri" w:cstheme="minorHAnsi"/>
                <w:bCs/>
              </w:rPr>
              <w:t>NHS Trusts</w:t>
            </w:r>
          </w:p>
          <w:p w14:paraId="71012A8E" w14:textId="77777777" w:rsidR="00C94A2F" w:rsidRPr="00C94A2F" w:rsidRDefault="00C94A2F" w:rsidP="00C94A2F">
            <w:pPr>
              <w:rPr>
                <w:rFonts w:eastAsia="Calibri" w:cstheme="minorHAnsi"/>
                <w:bCs/>
              </w:rPr>
            </w:pPr>
            <w:r w:rsidRPr="00C94A2F">
              <w:rPr>
                <w:rFonts w:eastAsia="Calibri" w:cstheme="minorHAnsi"/>
                <w:bCs/>
              </w:rPr>
              <w:t>Other Care Providers</w:t>
            </w:r>
          </w:p>
        </w:tc>
        <w:tc>
          <w:tcPr>
            <w:tcW w:w="6410" w:type="dxa"/>
          </w:tcPr>
          <w:p w14:paraId="54CA87B0" w14:textId="77777777" w:rsidR="00C94A2F" w:rsidRPr="00C94A2F" w:rsidRDefault="00C94A2F" w:rsidP="00C94A2F">
            <w:pPr>
              <w:jc w:val="both"/>
              <w:rPr>
                <w:rFonts w:eastAsia="Calibri" w:cstheme="minorHAnsi"/>
                <w:b/>
                <w:bCs/>
              </w:rPr>
            </w:pPr>
            <w:r w:rsidRPr="00C94A2F">
              <w:rPr>
                <w:rFonts w:eastAsia="Calibri" w:cstheme="minorHAnsi"/>
                <w:b/>
                <w:bCs/>
              </w:rPr>
              <w:t xml:space="preserve">Purpose – </w:t>
            </w:r>
            <w:r w:rsidRPr="00C94A2F">
              <w:rPr>
                <w:rFonts w:eastAsia="Calibri" w:cstheme="minorHAnsi"/>
                <w:bCs/>
              </w:rPr>
              <w:t xml:space="preserve">Personal information is shared with other secondary care trusts and providers </w:t>
            </w:r>
            <w:proofErr w:type="gramStart"/>
            <w:r w:rsidRPr="00C94A2F">
              <w:rPr>
                <w:rFonts w:eastAsia="Calibri" w:cstheme="minorHAnsi"/>
                <w:bCs/>
              </w:rPr>
              <w:t>in order to</w:t>
            </w:r>
            <w:proofErr w:type="gramEnd"/>
            <w:r w:rsidRPr="00C94A2F">
              <w:rPr>
                <w:rFonts w:eastAsia="Calibri" w:cstheme="minorHAnsi"/>
                <w:bCs/>
              </w:rPr>
              <w:t xml:space="preserve"> provide you with direct care services. This could be hospitals or community providers for a range of services, including treatment, operations, physio, and community nursing, ambulance service.</w:t>
            </w:r>
            <w:r w:rsidRPr="00C94A2F">
              <w:rPr>
                <w:rFonts w:eastAsia="Calibri" w:cstheme="minorHAnsi"/>
                <w:b/>
                <w:bCs/>
              </w:rPr>
              <w:t xml:space="preserve"> </w:t>
            </w:r>
          </w:p>
          <w:p w14:paraId="78C45FBF" w14:textId="77777777" w:rsidR="00C94A2F" w:rsidRPr="00C94A2F" w:rsidRDefault="00C94A2F" w:rsidP="00C94A2F">
            <w:pPr>
              <w:jc w:val="both"/>
              <w:rPr>
                <w:rFonts w:eastAsia="Calibri" w:cstheme="minorHAnsi"/>
                <w:b/>
                <w:bCs/>
              </w:rPr>
            </w:pPr>
          </w:p>
          <w:p w14:paraId="209A2969" w14:textId="77777777" w:rsidR="00C94A2F" w:rsidRPr="00C94A2F" w:rsidRDefault="00C94A2F" w:rsidP="00C94A2F">
            <w:pPr>
              <w:jc w:val="both"/>
              <w:rPr>
                <w:rFonts w:eastAsia="Calibri" w:cstheme="minorHAnsi"/>
                <w:b/>
                <w:bCs/>
              </w:rPr>
            </w:pPr>
            <w:r w:rsidRPr="00C94A2F">
              <w:rPr>
                <w:rFonts w:eastAsia="Calibri" w:cstheme="minorHAnsi"/>
                <w:b/>
                <w:bCs/>
              </w:rPr>
              <w:t xml:space="preserve">Legal Basis - </w:t>
            </w:r>
            <w:r w:rsidRPr="00C94A2F">
              <w:rPr>
                <w:rFonts w:eastAsia="Calibri" w:cstheme="minorHAnsi"/>
                <w:bCs/>
              </w:rPr>
              <w:t xml:space="preserve">The processing of personal data in the delivery of direct care and for providers’ administrative purposes in this surgery and in support of direct care elsewhere is supported under the following Article 6 1 (e) direct care and 9 2 (h) to provide health or social care: In some </w:t>
            </w:r>
            <w:proofErr w:type="gramStart"/>
            <w:r w:rsidRPr="00C94A2F">
              <w:rPr>
                <w:rFonts w:eastAsia="Calibri" w:cstheme="minorHAnsi"/>
                <w:bCs/>
              </w:rPr>
              <w:t>cases</w:t>
            </w:r>
            <w:proofErr w:type="gramEnd"/>
            <w:r w:rsidRPr="00C94A2F">
              <w:rPr>
                <w:rFonts w:eastAsia="Calibri" w:cstheme="minorHAnsi"/>
                <w:bCs/>
              </w:rPr>
              <w:t xml:space="preserve"> patients may be required to consent to having their record opened by the third party provider before patients information is accessed. Where there is an overriding need to access the GP record </w:t>
            </w:r>
            <w:proofErr w:type="gramStart"/>
            <w:r w:rsidRPr="00C94A2F">
              <w:rPr>
                <w:rFonts w:eastAsia="Calibri" w:cstheme="minorHAnsi"/>
                <w:bCs/>
              </w:rPr>
              <w:t>in order to</w:t>
            </w:r>
            <w:proofErr w:type="gramEnd"/>
            <w:r w:rsidRPr="00C94A2F">
              <w:rPr>
                <w:rFonts w:eastAsia="Calibri" w:cstheme="minorHAnsi"/>
                <w:bCs/>
              </w:rPr>
              <w:t xml:space="preserve"> provide patients with lifesaving care, their consent will not be required. </w:t>
            </w:r>
          </w:p>
          <w:p w14:paraId="553360E8" w14:textId="77777777" w:rsidR="00C94A2F" w:rsidRPr="00C94A2F" w:rsidRDefault="00C94A2F" w:rsidP="00C94A2F">
            <w:pPr>
              <w:jc w:val="both"/>
              <w:rPr>
                <w:rFonts w:cstheme="minorHAnsi"/>
              </w:rPr>
            </w:pPr>
          </w:p>
          <w:p w14:paraId="2F19943A" w14:textId="77777777" w:rsidR="00C94A2F" w:rsidRPr="00C94A2F" w:rsidRDefault="00C94A2F" w:rsidP="00C94A2F">
            <w:pPr>
              <w:jc w:val="both"/>
              <w:rPr>
                <w:rFonts w:eastAsia="Calibri" w:cstheme="minorHAnsi"/>
                <w:bCs/>
              </w:rPr>
            </w:pPr>
            <w:r w:rsidRPr="00C94A2F">
              <w:rPr>
                <w:rFonts w:cstheme="minorHAnsi"/>
                <w:b/>
              </w:rPr>
              <w:t>Processors</w:t>
            </w:r>
            <w:r w:rsidRPr="00C94A2F">
              <w:rPr>
                <w:rFonts w:cstheme="minorHAnsi"/>
              </w:rPr>
              <w:t xml:space="preserve"> – Wiltshire Health and Care</w:t>
            </w:r>
          </w:p>
        </w:tc>
      </w:tr>
      <w:tr w:rsidR="00C94A2F" w:rsidRPr="00C94A2F" w14:paraId="1863035E" w14:textId="77777777" w:rsidTr="003820C7">
        <w:tc>
          <w:tcPr>
            <w:tcW w:w="2606" w:type="dxa"/>
          </w:tcPr>
          <w:p w14:paraId="6A3A7BF5" w14:textId="77777777" w:rsidR="00C94A2F" w:rsidRPr="00C94A2F" w:rsidRDefault="00C94A2F" w:rsidP="00C94A2F">
            <w:pPr>
              <w:rPr>
                <w:rFonts w:eastAsia="Calibri" w:cstheme="minorHAnsi"/>
                <w:bCs/>
              </w:rPr>
            </w:pPr>
            <w:r w:rsidRPr="00C94A2F">
              <w:rPr>
                <w:rFonts w:eastAsia="Calibri" w:cstheme="minorHAnsi"/>
                <w:bCs/>
              </w:rPr>
              <w:t>Care Quality Commission</w:t>
            </w:r>
          </w:p>
        </w:tc>
        <w:tc>
          <w:tcPr>
            <w:tcW w:w="6410" w:type="dxa"/>
          </w:tcPr>
          <w:p w14:paraId="60B25605" w14:textId="77777777" w:rsidR="00C94A2F" w:rsidRPr="00C94A2F" w:rsidRDefault="00C94A2F" w:rsidP="00C94A2F">
            <w:pPr>
              <w:jc w:val="both"/>
              <w:rPr>
                <w:rFonts w:eastAsia="Calibri" w:cstheme="minorHAnsi"/>
                <w:bCs/>
              </w:rPr>
            </w:pPr>
            <w:r w:rsidRPr="00C94A2F">
              <w:rPr>
                <w:rFonts w:eastAsia="Calibri" w:cstheme="minorHAnsi"/>
                <w:b/>
                <w:bCs/>
              </w:rPr>
              <w:t>Purpose</w:t>
            </w:r>
            <w:r w:rsidRPr="00C94A2F">
              <w:rPr>
                <w:rFonts w:eastAsia="Calibri" w:cstheme="minorHAnsi"/>
                <w:bCs/>
              </w:rPr>
              <w:t xml:space="preserve"> – The CQC is the regulator for the English Health and Social Care services to ensure that safe care is provided. They will inspect and produce reports back to the GP practice on a regular basis. The Law allows the CQC to access identifiable data.</w:t>
            </w:r>
          </w:p>
          <w:p w14:paraId="349AECDC" w14:textId="77777777" w:rsidR="00C94A2F" w:rsidRPr="00C94A2F" w:rsidRDefault="00C94A2F" w:rsidP="00C94A2F">
            <w:pPr>
              <w:jc w:val="both"/>
              <w:rPr>
                <w:rFonts w:eastAsia="Calibri" w:cstheme="minorHAnsi"/>
                <w:bCs/>
              </w:rPr>
            </w:pPr>
          </w:p>
          <w:p w14:paraId="367D951B" w14:textId="77777777" w:rsidR="00C94A2F" w:rsidRPr="00C94A2F" w:rsidRDefault="00C94A2F" w:rsidP="00C94A2F">
            <w:pPr>
              <w:jc w:val="both"/>
            </w:pPr>
            <w:r w:rsidRPr="00C94A2F">
              <w:t xml:space="preserve">More detail on how they ensure compliance with data protection law (including GDPR) and their privacy statement is </w:t>
            </w:r>
            <w:hyperlink r:id="rId21" w:tgtFrame="_blank" w:history="1">
              <w:r w:rsidRPr="00C94A2F">
                <w:rPr>
                  <w:u w:val="single"/>
                </w:rPr>
                <w:t>available on our website</w:t>
              </w:r>
            </w:hyperlink>
            <w:r w:rsidRPr="00C94A2F">
              <w:rPr>
                <w:b/>
                <w:bCs/>
              </w:rPr>
              <w:t xml:space="preserve">: </w:t>
            </w:r>
            <w:hyperlink r:id="rId22" w:history="1">
              <w:r w:rsidRPr="00C94A2F">
                <w:rPr>
                  <w:u w:val="single"/>
                </w:rPr>
                <w:t>https://www.cqc.org.uk/about-us/our-policies/privacy-statement</w:t>
              </w:r>
            </w:hyperlink>
          </w:p>
          <w:p w14:paraId="0ACDF6D7" w14:textId="77777777" w:rsidR="00C94A2F" w:rsidRPr="00C94A2F" w:rsidRDefault="00C94A2F" w:rsidP="00C94A2F">
            <w:pPr>
              <w:jc w:val="both"/>
              <w:rPr>
                <w:rFonts w:eastAsia="Calibri" w:cstheme="minorHAnsi"/>
                <w:bCs/>
              </w:rPr>
            </w:pPr>
          </w:p>
          <w:p w14:paraId="1A835B44" w14:textId="77777777" w:rsidR="00C94A2F" w:rsidRPr="00C94A2F" w:rsidRDefault="00C94A2F" w:rsidP="00C94A2F">
            <w:pPr>
              <w:jc w:val="both"/>
              <w:rPr>
                <w:rFonts w:cstheme="minorHAnsi"/>
              </w:rPr>
            </w:pPr>
            <w:r w:rsidRPr="00C94A2F">
              <w:rPr>
                <w:rFonts w:eastAsia="Calibri" w:cstheme="minorHAnsi"/>
                <w:b/>
                <w:bCs/>
              </w:rPr>
              <w:t>Legal Basis</w:t>
            </w:r>
            <w:r w:rsidRPr="00C94A2F">
              <w:rPr>
                <w:rFonts w:eastAsia="Calibri" w:cstheme="minorHAnsi"/>
                <w:bCs/>
              </w:rPr>
              <w:t xml:space="preserve"> - </w:t>
            </w:r>
            <w:r w:rsidRPr="00C94A2F">
              <w:rPr>
                <w:rFonts w:cstheme="minorHAnsi"/>
              </w:rPr>
              <w:t>Article 6(1)(c) “processing is necessary for compliance with a legal obligation to which the controller is subject.” And Article 9(2) (h) as stated below</w:t>
            </w:r>
          </w:p>
          <w:p w14:paraId="3C510C48" w14:textId="77777777" w:rsidR="00C94A2F" w:rsidRPr="00C94A2F" w:rsidRDefault="00C94A2F" w:rsidP="00C94A2F">
            <w:pPr>
              <w:jc w:val="both"/>
              <w:rPr>
                <w:rFonts w:cstheme="minorHAnsi"/>
              </w:rPr>
            </w:pPr>
          </w:p>
          <w:p w14:paraId="0C50F210" w14:textId="77777777" w:rsidR="00C94A2F" w:rsidRPr="00C94A2F" w:rsidRDefault="00C94A2F" w:rsidP="00C94A2F">
            <w:pPr>
              <w:jc w:val="both"/>
              <w:rPr>
                <w:rFonts w:cstheme="minorHAnsi"/>
              </w:rPr>
            </w:pPr>
            <w:r w:rsidRPr="00C94A2F">
              <w:rPr>
                <w:rFonts w:cstheme="minorHAnsi"/>
                <w:b/>
              </w:rPr>
              <w:t>Processor</w:t>
            </w:r>
            <w:r w:rsidRPr="00C94A2F">
              <w:rPr>
                <w:rFonts w:cstheme="minorHAnsi"/>
              </w:rPr>
              <w:t>s – Care Quality Commission</w:t>
            </w:r>
          </w:p>
        </w:tc>
      </w:tr>
      <w:tr w:rsidR="00C94A2F" w:rsidRPr="00C94A2F" w14:paraId="792EE859" w14:textId="77777777" w:rsidTr="003820C7">
        <w:tc>
          <w:tcPr>
            <w:tcW w:w="2606" w:type="dxa"/>
          </w:tcPr>
          <w:p w14:paraId="2984DF6D" w14:textId="77777777" w:rsidR="00C94A2F" w:rsidRPr="00C94A2F" w:rsidRDefault="00C94A2F" w:rsidP="00C94A2F">
            <w:pPr>
              <w:rPr>
                <w:rFonts w:eastAsia="Calibri" w:cstheme="minorHAnsi"/>
                <w:bCs/>
              </w:rPr>
            </w:pPr>
            <w:r w:rsidRPr="00C94A2F">
              <w:rPr>
                <w:rFonts w:eastAsia="Calibri" w:cstheme="minorHAnsi"/>
                <w:bCs/>
              </w:rPr>
              <w:t>Population Health Management</w:t>
            </w:r>
          </w:p>
        </w:tc>
        <w:tc>
          <w:tcPr>
            <w:tcW w:w="6410" w:type="dxa"/>
          </w:tcPr>
          <w:p w14:paraId="697C2DDD" w14:textId="77777777" w:rsidR="00C94A2F" w:rsidRPr="00C94A2F" w:rsidRDefault="00C94A2F" w:rsidP="00C94A2F">
            <w:pPr>
              <w:jc w:val="both"/>
              <w:rPr>
                <w:rFonts w:eastAsia="Calibri" w:cstheme="minorHAnsi"/>
              </w:rPr>
            </w:pPr>
            <w:r w:rsidRPr="00C94A2F">
              <w:rPr>
                <w:rFonts w:eastAsia="Calibri" w:cstheme="minorHAnsi"/>
                <w:b/>
                <w:bCs/>
              </w:rPr>
              <w:t xml:space="preserve">Purpose – </w:t>
            </w:r>
            <w:r w:rsidRPr="00C94A2F">
              <w:rPr>
                <w:rFonts w:eastAsia="Calibri" w:cstheme="minorHAnsi"/>
              </w:rPr>
              <w:t xml:space="preserve">Health and care services work together as ‘Integrated Care Systems’ (ICS) and are sharing data </w:t>
            </w:r>
            <w:proofErr w:type="gramStart"/>
            <w:r w:rsidRPr="00C94A2F">
              <w:rPr>
                <w:rFonts w:eastAsia="Calibri" w:cstheme="minorHAnsi"/>
              </w:rPr>
              <w:t>in order to</w:t>
            </w:r>
            <w:proofErr w:type="gramEnd"/>
            <w:r w:rsidRPr="00C94A2F">
              <w:rPr>
                <w:rFonts w:eastAsia="Calibri" w:cstheme="minorHAnsi"/>
              </w:rPr>
              <w:t>:</w:t>
            </w:r>
          </w:p>
          <w:p w14:paraId="5BF86C3F" w14:textId="77777777" w:rsidR="00C94A2F" w:rsidRPr="00C94A2F" w:rsidRDefault="00C94A2F" w:rsidP="00C94A2F">
            <w:pPr>
              <w:jc w:val="both"/>
              <w:rPr>
                <w:rFonts w:eastAsia="Calibri" w:cstheme="minorHAnsi"/>
              </w:rPr>
            </w:pPr>
            <w:r w:rsidRPr="00C94A2F">
              <w:rPr>
                <w:rFonts w:eastAsia="Calibri" w:cstheme="minorHAnsi"/>
              </w:rPr>
              <w:t>•</w:t>
            </w:r>
            <w:r w:rsidRPr="00C94A2F">
              <w:rPr>
                <w:rFonts w:eastAsia="Calibri" w:cstheme="minorHAnsi"/>
              </w:rPr>
              <w:tab/>
              <w:t xml:space="preserve">Understand the health and care needs of the care system’s     </w:t>
            </w:r>
          </w:p>
          <w:p w14:paraId="645D9B7B" w14:textId="77777777" w:rsidR="00C94A2F" w:rsidRPr="00C94A2F" w:rsidRDefault="00C94A2F" w:rsidP="00C94A2F">
            <w:pPr>
              <w:jc w:val="both"/>
              <w:rPr>
                <w:rFonts w:eastAsia="Calibri" w:cstheme="minorHAnsi"/>
              </w:rPr>
            </w:pPr>
            <w:r w:rsidRPr="00C94A2F">
              <w:rPr>
                <w:rFonts w:eastAsia="Calibri" w:cstheme="minorHAnsi"/>
              </w:rPr>
              <w:t xml:space="preserve">               population, including health inequalities</w:t>
            </w:r>
          </w:p>
          <w:p w14:paraId="76229B6A" w14:textId="77777777" w:rsidR="00C94A2F" w:rsidRPr="00C94A2F" w:rsidRDefault="00C94A2F" w:rsidP="00C94A2F">
            <w:pPr>
              <w:jc w:val="both"/>
              <w:rPr>
                <w:rFonts w:eastAsia="Calibri" w:cstheme="minorHAnsi"/>
              </w:rPr>
            </w:pPr>
            <w:r w:rsidRPr="00C94A2F">
              <w:rPr>
                <w:rFonts w:eastAsia="Calibri" w:cstheme="minorHAnsi"/>
              </w:rPr>
              <w:t>•</w:t>
            </w:r>
            <w:r w:rsidRPr="00C94A2F">
              <w:rPr>
                <w:rFonts w:eastAsia="Calibri" w:cstheme="minorHAnsi"/>
              </w:rPr>
              <w:tab/>
              <w:t>Provide support to where it will have the most impact</w:t>
            </w:r>
          </w:p>
          <w:p w14:paraId="28B13AA1" w14:textId="77777777" w:rsidR="00C94A2F" w:rsidRPr="00C94A2F" w:rsidRDefault="00C94A2F" w:rsidP="00C94A2F">
            <w:pPr>
              <w:jc w:val="both"/>
              <w:rPr>
                <w:rFonts w:eastAsia="Calibri" w:cstheme="minorHAnsi"/>
              </w:rPr>
            </w:pPr>
            <w:r w:rsidRPr="00C94A2F">
              <w:rPr>
                <w:rFonts w:eastAsia="Calibri" w:cstheme="minorHAnsi"/>
              </w:rPr>
              <w:t>•</w:t>
            </w:r>
            <w:r w:rsidRPr="00C94A2F">
              <w:rPr>
                <w:rFonts w:eastAsia="Calibri" w:cstheme="minorHAnsi"/>
              </w:rPr>
              <w:tab/>
              <w:t xml:space="preserve">Identify early actions to keep people well, not only focusing </w:t>
            </w:r>
          </w:p>
          <w:p w14:paraId="3222F58D" w14:textId="77777777" w:rsidR="00C94A2F" w:rsidRPr="00C94A2F" w:rsidRDefault="00C94A2F" w:rsidP="00C94A2F">
            <w:pPr>
              <w:jc w:val="both"/>
              <w:rPr>
                <w:rFonts w:eastAsia="Calibri" w:cstheme="minorHAnsi"/>
              </w:rPr>
            </w:pPr>
            <w:r w:rsidRPr="00C94A2F">
              <w:rPr>
                <w:rFonts w:eastAsia="Calibri" w:cstheme="minorHAnsi"/>
              </w:rPr>
              <w:t xml:space="preserve">              on people in direct contact with services, but looking to join </w:t>
            </w:r>
          </w:p>
          <w:p w14:paraId="0232EB82" w14:textId="77777777" w:rsidR="00C94A2F" w:rsidRPr="00C94A2F" w:rsidRDefault="00C94A2F" w:rsidP="00C94A2F">
            <w:pPr>
              <w:jc w:val="both"/>
              <w:rPr>
                <w:rFonts w:eastAsia="Calibri" w:cstheme="minorHAnsi"/>
              </w:rPr>
            </w:pPr>
            <w:r w:rsidRPr="00C94A2F">
              <w:rPr>
                <w:rFonts w:eastAsia="Calibri" w:cstheme="minorHAnsi"/>
              </w:rPr>
              <w:t xml:space="preserve">              up care across different partners.</w:t>
            </w:r>
          </w:p>
          <w:p w14:paraId="76818010" w14:textId="77777777" w:rsidR="00C94A2F" w:rsidRPr="00C94A2F" w:rsidRDefault="00C94A2F" w:rsidP="00C94A2F">
            <w:pPr>
              <w:jc w:val="both"/>
              <w:rPr>
                <w:rFonts w:eastAsia="Calibri" w:cstheme="minorHAnsi"/>
              </w:rPr>
            </w:pPr>
            <w:r w:rsidRPr="00C94A2F">
              <w:rPr>
                <w:rFonts w:eastAsia="Calibri" w:cstheme="minorHAnsi"/>
              </w:rPr>
              <w:t>(NB this links to the Risk Stratification activity identified above)</w:t>
            </w:r>
          </w:p>
          <w:p w14:paraId="611ADB9A" w14:textId="77777777" w:rsidR="00C94A2F" w:rsidRPr="00C94A2F" w:rsidRDefault="00C94A2F" w:rsidP="00C94A2F">
            <w:pPr>
              <w:jc w:val="both"/>
              <w:rPr>
                <w:rFonts w:eastAsia="Calibri" w:cstheme="minorHAnsi"/>
                <w:b/>
                <w:bCs/>
              </w:rPr>
            </w:pPr>
          </w:p>
          <w:p w14:paraId="5E67822D" w14:textId="77777777" w:rsidR="00C94A2F" w:rsidRPr="00C94A2F" w:rsidRDefault="00C94A2F" w:rsidP="00C94A2F">
            <w:pPr>
              <w:jc w:val="both"/>
              <w:rPr>
                <w:rFonts w:eastAsia="Calibri" w:cstheme="minorHAnsi"/>
              </w:rPr>
            </w:pPr>
            <w:r w:rsidRPr="00C94A2F">
              <w:rPr>
                <w:rFonts w:eastAsia="Calibri" w:cstheme="minorHAnsi"/>
              </w:rPr>
              <w:t>Type of Data – Identifiable/Pseudonymised/Anonymised/Aggregate Data.  NB only organisations that provide your care will see your identifiable data.</w:t>
            </w:r>
          </w:p>
          <w:p w14:paraId="43F9F361" w14:textId="77777777" w:rsidR="00C94A2F" w:rsidRPr="00C94A2F" w:rsidRDefault="00C94A2F" w:rsidP="00C94A2F">
            <w:pPr>
              <w:jc w:val="both"/>
              <w:rPr>
                <w:rFonts w:eastAsia="Calibri" w:cstheme="minorHAnsi"/>
                <w:b/>
                <w:bCs/>
              </w:rPr>
            </w:pPr>
          </w:p>
          <w:p w14:paraId="66FAB3D1" w14:textId="77777777" w:rsidR="00C94A2F" w:rsidRPr="00C94A2F" w:rsidRDefault="00C94A2F" w:rsidP="00C94A2F">
            <w:pPr>
              <w:jc w:val="both"/>
              <w:rPr>
                <w:rFonts w:eastAsia="Calibri" w:cstheme="minorHAnsi"/>
                <w:b/>
                <w:bCs/>
              </w:rPr>
            </w:pPr>
            <w:r w:rsidRPr="00C94A2F">
              <w:rPr>
                <w:rFonts w:eastAsia="Calibri" w:cstheme="minorHAnsi"/>
                <w:b/>
                <w:bCs/>
              </w:rPr>
              <w:t xml:space="preserve">Legal Basis - </w:t>
            </w:r>
            <w:r w:rsidRPr="00C94A2F">
              <w:rPr>
                <w:rFonts w:eastAsia="Calibri" w:cstheme="minorHAnsi"/>
              </w:rPr>
              <w:t>Article 6(1)(e); “necessary… in the exercise of official authority vested in the controller’ And Article 9(2)(h) as stated below</w:t>
            </w:r>
          </w:p>
          <w:p w14:paraId="3AD14220" w14:textId="77777777" w:rsidR="00C94A2F" w:rsidRPr="00C94A2F" w:rsidRDefault="00C94A2F" w:rsidP="00C94A2F">
            <w:pPr>
              <w:jc w:val="both"/>
              <w:rPr>
                <w:rFonts w:eastAsia="Calibri" w:cstheme="minorHAnsi"/>
                <w:b/>
                <w:bCs/>
              </w:rPr>
            </w:pPr>
          </w:p>
          <w:p w14:paraId="08E2A05E" w14:textId="77777777" w:rsidR="00C94A2F" w:rsidRPr="00C94A2F" w:rsidRDefault="00C94A2F" w:rsidP="00C94A2F">
            <w:pPr>
              <w:jc w:val="both"/>
              <w:rPr>
                <w:rFonts w:eastAsia="Calibri" w:cstheme="minorHAnsi"/>
                <w:b/>
                <w:bCs/>
              </w:rPr>
            </w:pPr>
            <w:r w:rsidRPr="00C94A2F">
              <w:rPr>
                <w:rFonts w:eastAsia="Calibri" w:cstheme="minorHAnsi"/>
                <w:b/>
                <w:bCs/>
              </w:rPr>
              <w:t xml:space="preserve">Data </w:t>
            </w:r>
            <w:proofErr w:type="gramStart"/>
            <w:r w:rsidRPr="00C94A2F">
              <w:rPr>
                <w:rFonts w:eastAsia="Calibri" w:cstheme="minorHAnsi"/>
                <w:b/>
                <w:bCs/>
              </w:rPr>
              <w:t>Processors  -</w:t>
            </w:r>
            <w:proofErr w:type="gramEnd"/>
            <w:r w:rsidRPr="00C94A2F">
              <w:rPr>
                <w:rFonts w:eastAsia="Calibri" w:cstheme="minorHAnsi"/>
                <w:b/>
                <w:bCs/>
              </w:rPr>
              <w:t xml:space="preserve">  Optum, Cerner</w:t>
            </w:r>
          </w:p>
        </w:tc>
      </w:tr>
      <w:tr w:rsidR="00C94A2F" w:rsidRPr="00C94A2F" w14:paraId="01433E7D" w14:textId="77777777" w:rsidTr="003820C7">
        <w:tc>
          <w:tcPr>
            <w:tcW w:w="2606" w:type="dxa"/>
          </w:tcPr>
          <w:p w14:paraId="17949300" w14:textId="77777777" w:rsidR="00C94A2F" w:rsidRPr="00C94A2F" w:rsidRDefault="00C94A2F" w:rsidP="00C94A2F">
            <w:pPr>
              <w:rPr>
                <w:rFonts w:eastAsia="Calibri" w:cstheme="minorHAnsi"/>
                <w:bCs/>
              </w:rPr>
            </w:pPr>
            <w:r w:rsidRPr="00C94A2F">
              <w:rPr>
                <w:rFonts w:eastAsia="Calibri" w:cstheme="minorHAnsi"/>
                <w:bCs/>
              </w:rPr>
              <w:t>Payments, Invoice validation</w:t>
            </w:r>
          </w:p>
        </w:tc>
        <w:tc>
          <w:tcPr>
            <w:tcW w:w="6410" w:type="dxa"/>
          </w:tcPr>
          <w:p w14:paraId="39D8136F" w14:textId="77777777" w:rsidR="00C94A2F" w:rsidRPr="00C94A2F" w:rsidRDefault="00C94A2F" w:rsidP="00C94A2F">
            <w:pPr>
              <w:jc w:val="both"/>
              <w:rPr>
                <w:rFonts w:cstheme="minorHAnsi"/>
              </w:rPr>
            </w:pPr>
            <w:r w:rsidRPr="00C94A2F">
              <w:rPr>
                <w:rFonts w:eastAsia="Calibri" w:cstheme="minorHAnsi"/>
                <w:b/>
                <w:bCs/>
              </w:rPr>
              <w:t>Purpose -</w:t>
            </w:r>
            <w:ins w:id="4" w:author="Trudy Slade" w:date="2019-11-01T11:11:00Z">
              <w:r w:rsidRPr="00C94A2F">
                <w:rPr>
                  <w:rFonts w:eastAsia="Calibri" w:cstheme="minorHAnsi"/>
                  <w:bCs/>
                </w:rPr>
                <w:t xml:space="preserve"> </w:t>
              </w:r>
            </w:ins>
            <w:r w:rsidRPr="00C94A2F">
              <w:rPr>
                <w:rFonts w:cstheme="minorHAnsi"/>
              </w:rPr>
              <w:t xml:space="preserve">Contract holding GPs in the UK receive payments from their respective governments on a tiered basis. Most of the income is derived from baseline capitation payments made according to the number of patients registered with the practice on quarterly payment days. These amounts paid per patient per quarter varies according to the age, </w:t>
            </w:r>
            <w:proofErr w:type="gramStart"/>
            <w:r w:rsidRPr="00C94A2F">
              <w:rPr>
                <w:rFonts w:cstheme="minorHAnsi"/>
              </w:rPr>
              <w:t>sex</w:t>
            </w:r>
            <w:proofErr w:type="gramEnd"/>
            <w:r w:rsidRPr="00C94A2F">
              <w:rPr>
                <w:rFonts w:cstheme="minorHAnsi"/>
              </w:rPr>
              <w:t xml:space="preserve"> and other demographic details for each patient. There are also graduated payments made according to the practice’s achievement of certain agreed national quality targets known as the Quality and Outcomes Framework (QOF), for instance the proportion of diabetic patients who have had an annual review. Practices can also receive payments for participating in agreed national or local enhanced services, for instance opening early in the morning or late at night or at the weekends. Practices can also receive payments for certain national initiatives such as immunisation programs and practices may also receive incomes relating to a variety of non-patient related elements such as premises. </w:t>
            </w:r>
            <w:proofErr w:type="gramStart"/>
            <w:r w:rsidRPr="00C94A2F">
              <w:rPr>
                <w:rFonts w:cstheme="minorHAnsi"/>
              </w:rPr>
              <w:t>Finally</w:t>
            </w:r>
            <w:proofErr w:type="gramEnd"/>
            <w:r w:rsidRPr="00C94A2F">
              <w:rPr>
                <w:rFonts w:cstheme="minorHAnsi"/>
              </w:rPr>
              <w:t xml:space="preserve"> there are short term initiatives and projects that practices can take part in. Practices or GPs may also receive income for participating in the education of medical students, junior </w:t>
            </w:r>
            <w:proofErr w:type="gramStart"/>
            <w:r w:rsidRPr="00C94A2F">
              <w:rPr>
                <w:rFonts w:cstheme="minorHAnsi"/>
              </w:rPr>
              <w:t>doctors</w:t>
            </w:r>
            <w:proofErr w:type="gramEnd"/>
            <w:r w:rsidRPr="00C94A2F">
              <w:rPr>
                <w:rFonts w:cstheme="minorHAnsi"/>
              </w:rPr>
              <w:t xml:space="preserve"> and GPs themselves as well as research. In order to make </w:t>
            </w:r>
            <w:proofErr w:type="gramStart"/>
            <w:r w:rsidRPr="00C94A2F">
              <w:rPr>
                <w:rFonts w:cstheme="minorHAnsi"/>
              </w:rPr>
              <w:t>patient based</w:t>
            </w:r>
            <w:proofErr w:type="gramEnd"/>
            <w:r w:rsidRPr="00C94A2F">
              <w:rPr>
                <w:rFonts w:cstheme="minorHAnsi"/>
              </w:rPr>
              <w:t xml:space="preserve"> payments basic and relevant necessary data about you needs to be sent to the various payment services. The release of this data is required by English laws.</w:t>
            </w:r>
          </w:p>
          <w:p w14:paraId="316E5826" w14:textId="77777777" w:rsidR="00C94A2F" w:rsidRPr="00C94A2F" w:rsidRDefault="00C94A2F" w:rsidP="00C94A2F">
            <w:pPr>
              <w:jc w:val="both"/>
              <w:rPr>
                <w:rFonts w:cstheme="minorHAnsi"/>
              </w:rPr>
            </w:pPr>
          </w:p>
          <w:p w14:paraId="713886F0" w14:textId="77777777" w:rsidR="00C94A2F" w:rsidRPr="00C94A2F" w:rsidRDefault="00C94A2F" w:rsidP="00C94A2F">
            <w:pPr>
              <w:jc w:val="both"/>
              <w:rPr>
                <w:rFonts w:cstheme="minorHAnsi"/>
              </w:rPr>
            </w:pPr>
            <w:r w:rsidRPr="00C94A2F">
              <w:rPr>
                <w:rFonts w:cstheme="minorHAnsi"/>
                <w:b/>
              </w:rPr>
              <w:t>Legal Basis</w:t>
            </w:r>
            <w:r w:rsidRPr="00C94A2F">
              <w:rPr>
                <w:rFonts w:cstheme="minorHAnsi"/>
              </w:rPr>
              <w:t xml:space="preserve"> - Article 6(1)(c) “processing is necessary for compliance with a legal obligation to which the controller is subject.” And Article 9(2)(h) ‘as stated below</w:t>
            </w:r>
          </w:p>
          <w:p w14:paraId="209D9CED" w14:textId="77777777" w:rsidR="00C94A2F" w:rsidRPr="00C94A2F" w:rsidRDefault="00C94A2F" w:rsidP="00C94A2F">
            <w:pPr>
              <w:jc w:val="both"/>
              <w:rPr>
                <w:rFonts w:cstheme="minorHAnsi"/>
              </w:rPr>
            </w:pPr>
          </w:p>
          <w:p w14:paraId="5999EDC3" w14:textId="77777777" w:rsidR="00C94A2F" w:rsidRPr="00C94A2F" w:rsidRDefault="00C94A2F" w:rsidP="00C94A2F">
            <w:pPr>
              <w:jc w:val="both"/>
              <w:rPr>
                <w:rFonts w:cstheme="minorHAnsi"/>
              </w:rPr>
            </w:pPr>
            <w:r w:rsidRPr="00C94A2F">
              <w:rPr>
                <w:rFonts w:cstheme="minorHAnsi"/>
                <w:b/>
              </w:rPr>
              <w:t>Data Processors</w:t>
            </w:r>
            <w:r w:rsidRPr="00C94A2F">
              <w:rPr>
                <w:rFonts w:cstheme="minorHAnsi"/>
              </w:rPr>
              <w:t xml:space="preserve"> – NHS England, CCG, Public Health</w:t>
            </w:r>
          </w:p>
        </w:tc>
      </w:tr>
      <w:tr w:rsidR="00C94A2F" w:rsidRPr="00C94A2F" w14:paraId="32625226" w14:textId="77777777" w:rsidTr="003820C7">
        <w:tc>
          <w:tcPr>
            <w:tcW w:w="2606" w:type="dxa"/>
          </w:tcPr>
          <w:p w14:paraId="0BC1036D" w14:textId="77777777" w:rsidR="00C94A2F" w:rsidRPr="00C94A2F" w:rsidRDefault="00C94A2F" w:rsidP="00C94A2F">
            <w:pPr>
              <w:rPr>
                <w:rFonts w:eastAsia="Calibri" w:cstheme="minorHAnsi"/>
                <w:bCs/>
              </w:rPr>
            </w:pPr>
            <w:r w:rsidRPr="00C94A2F">
              <w:rPr>
                <w:rFonts w:eastAsia="Calibri" w:cstheme="minorHAnsi"/>
                <w:bCs/>
              </w:rPr>
              <w:t>Patient Record data base</w:t>
            </w:r>
          </w:p>
        </w:tc>
        <w:tc>
          <w:tcPr>
            <w:tcW w:w="6410" w:type="dxa"/>
          </w:tcPr>
          <w:p w14:paraId="06AD210D" w14:textId="77777777" w:rsidR="00C94A2F" w:rsidRPr="00C94A2F" w:rsidRDefault="00C94A2F" w:rsidP="00C94A2F">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Your medical record will be processed in order that a data base can be maintained, this is managed in a secure way and there are robust processes in place to ensure your medical record is kept accurate, and up to date.  Your record will follow you as you change surgeries throughout your life. </w:t>
            </w:r>
          </w:p>
          <w:p w14:paraId="3AD9B465" w14:textId="77777777" w:rsidR="00C94A2F" w:rsidRPr="00C94A2F" w:rsidRDefault="00C94A2F" w:rsidP="00C94A2F">
            <w:pPr>
              <w:jc w:val="both"/>
              <w:rPr>
                <w:rFonts w:eastAsia="Calibri" w:cstheme="minorHAnsi"/>
              </w:rPr>
            </w:pPr>
            <w:r w:rsidRPr="00C94A2F">
              <w:rPr>
                <w:rFonts w:eastAsia="Calibri" w:cstheme="minorHAnsi"/>
              </w:rPr>
              <w:t xml:space="preserve">Closed records will be archived by NHS England </w:t>
            </w:r>
          </w:p>
          <w:p w14:paraId="4CEA5F85" w14:textId="77777777" w:rsidR="00C94A2F" w:rsidRPr="00C94A2F" w:rsidRDefault="00C94A2F" w:rsidP="00C94A2F">
            <w:pPr>
              <w:jc w:val="both"/>
              <w:rPr>
                <w:rFonts w:eastAsia="Calibri" w:cstheme="minorHAnsi"/>
                <w:b/>
                <w:bCs/>
              </w:rPr>
            </w:pPr>
          </w:p>
          <w:p w14:paraId="565F44C9" w14:textId="77777777" w:rsidR="00C94A2F" w:rsidRPr="00C94A2F" w:rsidRDefault="00C94A2F" w:rsidP="00C94A2F">
            <w:pPr>
              <w:jc w:val="both"/>
              <w:rPr>
                <w:rFonts w:cstheme="minorHAnsi"/>
              </w:rPr>
            </w:pPr>
            <w:r w:rsidRPr="00C94A2F">
              <w:rPr>
                <w:rFonts w:eastAsia="Calibri" w:cstheme="minorHAnsi"/>
                <w:b/>
                <w:bCs/>
              </w:rPr>
              <w:t xml:space="preserve">Legal Basis - </w:t>
            </w:r>
            <w:r w:rsidRPr="00C94A2F">
              <w:rPr>
                <w:rFonts w:cstheme="minorHAnsi"/>
              </w:rPr>
              <w:t>Article 6(1)(e); “necessary… in the exercise of official authority vested in the controller’ And Article 9(2)(h) as stated below</w:t>
            </w:r>
          </w:p>
          <w:p w14:paraId="1FDEBA33" w14:textId="77777777" w:rsidR="00C94A2F" w:rsidRPr="00C94A2F" w:rsidRDefault="00C94A2F" w:rsidP="00C94A2F">
            <w:pPr>
              <w:jc w:val="both"/>
              <w:rPr>
                <w:rFonts w:cstheme="minorHAnsi"/>
              </w:rPr>
            </w:pPr>
          </w:p>
          <w:p w14:paraId="3E99EE93" w14:textId="77777777" w:rsidR="00C94A2F" w:rsidRPr="00C94A2F" w:rsidRDefault="00C94A2F" w:rsidP="00C94A2F">
            <w:pPr>
              <w:jc w:val="both"/>
              <w:rPr>
                <w:rFonts w:eastAsia="Calibri" w:cstheme="minorHAnsi"/>
                <w:b/>
                <w:bCs/>
              </w:rPr>
            </w:pPr>
            <w:r w:rsidRPr="00C94A2F">
              <w:rPr>
                <w:rFonts w:cstheme="minorHAnsi"/>
                <w:b/>
              </w:rPr>
              <w:t>Processor</w:t>
            </w:r>
            <w:r w:rsidRPr="00C94A2F">
              <w:rPr>
                <w:rFonts w:cstheme="minorHAnsi"/>
              </w:rPr>
              <w:t xml:space="preserve"> – TPP and PCSE</w:t>
            </w:r>
          </w:p>
        </w:tc>
      </w:tr>
      <w:tr w:rsidR="00C94A2F" w:rsidRPr="00C94A2F" w14:paraId="49BC4540" w14:textId="77777777" w:rsidTr="003820C7">
        <w:tc>
          <w:tcPr>
            <w:tcW w:w="2606" w:type="dxa"/>
          </w:tcPr>
          <w:p w14:paraId="00F63FFE" w14:textId="77777777" w:rsidR="00C94A2F" w:rsidRPr="00C94A2F" w:rsidRDefault="00C94A2F" w:rsidP="00C94A2F">
            <w:pPr>
              <w:rPr>
                <w:rFonts w:eastAsia="Calibri" w:cstheme="minorHAnsi"/>
                <w:bCs/>
              </w:rPr>
            </w:pPr>
            <w:r w:rsidRPr="00C94A2F">
              <w:rPr>
                <w:rFonts w:eastAsia="Calibri" w:cstheme="minorHAnsi"/>
                <w:bCs/>
              </w:rPr>
              <w:t>Medical reports</w:t>
            </w:r>
          </w:p>
          <w:p w14:paraId="0201B1FE" w14:textId="77777777" w:rsidR="00C94A2F" w:rsidRPr="00C94A2F" w:rsidRDefault="00C94A2F" w:rsidP="00C94A2F">
            <w:pPr>
              <w:rPr>
                <w:rFonts w:eastAsia="Calibri" w:cstheme="minorHAnsi"/>
                <w:bCs/>
              </w:rPr>
            </w:pPr>
            <w:r w:rsidRPr="00C94A2F">
              <w:rPr>
                <w:rFonts w:eastAsia="Calibri" w:cstheme="minorHAnsi"/>
                <w:bCs/>
              </w:rPr>
              <w:t>Subject Access Requests</w:t>
            </w:r>
          </w:p>
          <w:p w14:paraId="16161207" w14:textId="77777777" w:rsidR="00C94A2F" w:rsidRPr="00C94A2F" w:rsidRDefault="00C94A2F" w:rsidP="00C94A2F">
            <w:pPr>
              <w:rPr>
                <w:rFonts w:eastAsia="Calibri" w:cstheme="minorHAnsi"/>
                <w:bCs/>
              </w:rPr>
            </w:pPr>
          </w:p>
        </w:tc>
        <w:tc>
          <w:tcPr>
            <w:tcW w:w="6410" w:type="dxa"/>
          </w:tcPr>
          <w:p w14:paraId="67BE50B8" w14:textId="77777777" w:rsidR="00C94A2F" w:rsidRPr="00C94A2F" w:rsidRDefault="00C94A2F" w:rsidP="00C94A2F">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Your medical record may be shared in order that solicitors acting on your behalf can conduct certain actions as instructed by you. </w:t>
            </w:r>
          </w:p>
          <w:p w14:paraId="0B2BA0EA" w14:textId="77777777" w:rsidR="00C94A2F" w:rsidRPr="00C94A2F" w:rsidRDefault="00C94A2F" w:rsidP="00C94A2F">
            <w:pPr>
              <w:jc w:val="both"/>
              <w:rPr>
                <w:rFonts w:eastAsia="Calibri" w:cstheme="minorHAnsi"/>
                <w:bCs/>
              </w:rPr>
            </w:pPr>
          </w:p>
          <w:p w14:paraId="23C8E8C2" w14:textId="77777777" w:rsidR="00C94A2F" w:rsidRPr="00C94A2F" w:rsidRDefault="00C94A2F" w:rsidP="00C94A2F">
            <w:pPr>
              <w:jc w:val="both"/>
              <w:rPr>
                <w:rFonts w:eastAsia="Calibri" w:cstheme="minorHAnsi"/>
                <w:b/>
                <w:bCs/>
              </w:rPr>
            </w:pPr>
            <w:r w:rsidRPr="00C94A2F">
              <w:rPr>
                <w:rFonts w:eastAsia="Calibri" w:cstheme="minorHAnsi"/>
                <w:bCs/>
              </w:rPr>
              <w:t xml:space="preserve">Insurance companies seeking a </w:t>
            </w:r>
            <w:proofErr w:type="gramStart"/>
            <w:r w:rsidRPr="00C94A2F">
              <w:rPr>
                <w:rFonts w:eastAsia="Calibri" w:cstheme="minorHAnsi"/>
                <w:bCs/>
              </w:rPr>
              <w:t>medical reports</w:t>
            </w:r>
            <w:proofErr w:type="gramEnd"/>
            <w:r w:rsidRPr="00C94A2F">
              <w:rPr>
                <w:rFonts w:eastAsia="Calibri" w:cstheme="minorHAnsi"/>
                <w:bCs/>
              </w:rPr>
              <w:t xml:space="preserve"> where you have applied for services offered by then can have a copy to your medical history for a specific purpose. </w:t>
            </w:r>
          </w:p>
          <w:p w14:paraId="6D961358" w14:textId="77777777" w:rsidR="00C94A2F" w:rsidRPr="00C94A2F" w:rsidRDefault="00C94A2F" w:rsidP="00C94A2F">
            <w:pPr>
              <w:jc w:val="both"/>
              <w:rPr>
                <w:rFonts w:eastAsia="Calibri" w:cstheme="minorHAnsi"/>
                <w:b/>
                <w:bCs/>
              </w:rPr>
            </w:pPr>
          </w:p>
          <w:p w14:paraId="31711201" w14:textId="77777777" w:rsidR="00C94A2F" w:rsidRPr="00C94A2F" w:rsidRDefault="00C94A2F" w:rsidP="00C94A2F">
            <w:pPr>
              <w:jc w:val="both"/>
              <w:rPr>
                <w:rFonts w:eastAsia="Calibri" w:cstheme="minorHAnsi"/>
                <w:b/>
                <w:bCs/>
              </w:rPr>
            </w:pPr>
            <w:r w:rsidRPr="00C94A2F">
              <w:rPr>
                <w:rFonts w:eastAsia="Calibri" w:cstheme="minorHAnsi"/>
                <w:b/>
                <w:bCs/>
              </w:rPr>
              <w:t xml:space="preserve">Legal Basis – </w:t>
            </w:r>
            <w:r w:rsidRPr="00C94A2F">
              <w:rPr>
                <w:rFonts w:eastAsia="Calibri" w:cstheme="minorHAnsi"/>
                <w:bCs/>
              </w:rPr>
              <w:t>Your explicit consent will be required before a GP can share your record for either of these purposes.</w:t>
            </w:r>
          </w:p>
          <w:p w14:paraId="59CC6DBA" w14:textId="77777777" w:rsidR="00C94A2F" w:rsidRPr="00C94A2F" w:rsidRDefault="00C94A2F" w:rsidP="00C94A2F">
            <w:pPr>
              <w:jc w:val="both"/>
              <w:rPr>
                <w:rFonts w:eastAsia="Calibri" w:cstheme="minorHAnsi"/>
                <w:b/>
                <w:bCs/>
              </w:rPr>
            </w:pPr>
          </w:p>
          <w:p w14:paraId="129A6FB6" w14:textId="77777777" w:rsidR="00C94A2F" w:rsidRPr="00C94A2F" w:rsidRDefault="00C94A2F" w:rsidP="00C94A2F">
            <w:pPr>
              <w:jc w:val="both"/>
              <w:rPr>
                <w:rFonts w:eastAsia="Calibri" w:cstheme="minorHAnsi"/>
                <w:b/>
                <w:bCs/>
              </w:rPr>
            </w:pPr>
            <w:r w:rsidRPr="00C94A2F">
              <w:rPr>
                <w:rFonts w:eastAsia="Calibri" w:cstheme="minorHAnsi"/>
                <w:b/>
                <w:bCs/>
              </w:rPr>
              <w:t xml:space="preserve">Processor – </w:t>
            </w:r>
            <w:proofErr w:type="spellStart"/>
            <w:r w:rsidRPr="00C94A2F">
              <w:rPr>
                <w:rFonts w:eastAsia="Calibri" w:cstheme="minorHAnsi"/>
                <w:b/>
                <w:bCs/>
              </w:rPr>
              <w:t>iGPR</w:t>
            </w:r>
            <w:proofErr w:type="spellEnd"/>
          </w:p>
        </w:tc>
      </w:tr>
      <w:tr w:rsidR="00C94A2F" w:rsidRPr="00C94A2F" w14:paraId="782AEA93" w14:textId="77777777" w:rsidTr="003820C7">
        <w:tc>
          <w:tcPr>
            <w:tcW w:w="2606" w:type="dxa"/>
          </w:tcPr>
          <w:p w14:paraId="56B98190" w14:textId="77777777" w:rsidR="00C94A2F" w:rsidRPr="00C94A2F" w:rsidRDefault="00C94A2F" w:rsidP="00C94A2F">
            <w:pPr>
              <w:rPr>
                <w:rFonts w:eastAsia="Calibri" w:cstheme="minorHAnsi"/>
                <w:bCs/>
              </w:rPr>
            </w:pPr>
            <w:r w:rsidRPr="00C94A2F">
              <w:rPr>
                <w:rFonts w:eastAsia="Calibri" w:cstheme="minorHAnsi"/>
                <w:bCs/>
              </w:rPr>
              <w:t>Medicines Optimisation</w:t>
            </w:r>
          </w:p>
          <w:p w14:paraId="25AC5EEF" w14:textId="77777777" w:rsidR="00C94A2F" w:rsidRPr="00C94A2F" w:rsidRDefault="00C94A2F" w:rsidP="00C94A2F">
            <w:pPr>
              <w:rPr>
                <w:rFonts w:eastAsia="Calibri" w:cstheme="minorHAnsi"/>
                <w:bCs/>
              </w:rPr>
            </w:pPr>
            <w:proofErr w:type="spellStart"/>
            <w:r w:rsidRPr="00C94A2F">
              <w:rPr>
                <w:rFonts w:eastAsia="Calibri" w:cstheme="minorHAnsi"/>
                <w:bCs/>
              </w:rPr>
              <w:t>OptimiseRX</w:t>
            </w:r>
            <w:proofErr w:type="spellEnd"/>
          </w:p>
          <w:p w14:paraId="60C2C6B2" w14:textId="77777777" w:rsidR="00C94A2F" w:rsidRPr="00C94A2F" w:rsidRDefault="00C94A2F" w:rsidP="00C94A2F">
            <w:pPr>
              <w:rPr>
                <w:rFonts w:eastAsia="Calibri" w:cstheme="minorHAnsi"/>
                <w:bCs/>
              </w:rPr>
            </w:pPr>
            <w:proofErr w:type="spellStart"/>
            <w:r w:rsidRPr="00C94A2F">
              <w:rPr>
                <w:rFonts w:eastAsia="Calibri" w:cstheme="minorHAnsi"/>
                <w:bCs/>
              </w:rPr>
              <w:t>AnalyseRX</w:t>
            </w:r>
            <w:proofErr w:type="spellEnd"/>
          </w:p>
          <w:p w14:paraId="2B4D8CA2" w14:textId="77777777" w:rsidR="00C94A2F" w:rsidRPr="00C94A2F" w:rsidRDefault="00C94A2F" w:rsidP="00C94A2F">
            <w:pPr>
              <w:rPr>
                <w:rFonts w:eastAsia="Calibri" w:cstheme="minorHAnsi"/>
                <w:bCs/>
              </w:rPr>
            </w:pPr>
            <w:r w:rsidRPr="00C94A2F">
              <w:rPr>
                <w:rFonts w:eastAsia="Calibri" w:cstheme="minorHAnsi"/>
                <w:bCs/>
              </w:rPr>
              <w:t>Oberoi</w:t>
            </w:r>
          </w:p>
        </w:tc>
        <w:tc>
          <w:tcPr>
            <w:tcW w:w="6410" w:type="dxa"/>
          </w:tcPr>
          <w:p w14:paraId="5918E0E4" w14:textId="77777777" w:rsidR="00C94A2F" w:rsidRPr="00C94A2F" w:rsidRDefault="00C94A2F" w:rsidP="00C94A2F">
            <w:pPr>
              <w:jc w:val="both"/>
              <w:rPr>
                <w:rFonts w:eastAsia="Calibri" w:cstheme="minorHAnsi"/>
                <w:bCs/>
              </w:rPr>
            </w:pPr>
            <w:r w:rsidRPr="00C94A2F">
              <w:rPr>
                <w:rFonts w:eastAsia="Calibri" w:cstheme="minorHAnsi"/>
                <w:b/>
                <w:bCs/>
              </w:rPr>
              <w:t>Purpose</w:t>
            </w:r>
            <w:r w:rsidRPr="00C94A2F">
              <w:rPr>
                <w:rFonts w:eastAsia="Calibri" w:cstheme="minorHAnsi"/>
                <w:bCs/>
              </w:rPr>
              <w:t xml:space="preserve"> – Your anonymous aggregated information will be shared </w:t>
            </w:r>
            <w:proofErr w:type="gramStart"/>
            <w:r w:rsidRPr="00C94A2F">
              <w:rPr>
                <w:rFonts w:eastAsia="Calibri" w:cstheme="minorHAnsi"/>
                <w:bCs/>
              </w:rPr>
              <w:t>in order to</w:t>
            </w:r>
            <w:proofErr w:type="gramEnd"/>
            <w:r w:rsidRPr="00C94A2F">
              <w:rPr>
                <w:rFonts w:eastAsia="Calibri" w:cstheme="minorHAnsi"/>
                <w:bCs/>
              </w:rPr>
              <w:t xml:space="preserve"> optimise medication. This will enable your GP to provide a more efficient medication regime for your personal care. Some of the anonymous information may be used nationally to drive wider understanding of the medication is used.  </w:t>
            </w:r>
          </w:p>
          <w:p w14:paraId="2A7873F4" w14:textId="77777777" w:rsidR="00C94A2F" w:rsidRPr="00C94A2F" w:rsidRDefault="00C94A2F" w:rsidP="00C94A2F">
            <w:pPr>
              <w:jc w:val="both"/>
              <w:rPr>
                <w:rFonts w:eastAsia="Calibri" w:cstheme="minorHAnsi"/>
                <w:bCs/>
              </w:rPr>
            </w:pPr>
          </w:p>
          <w:p w14:paraId="6A052B69" w14:textId="77777777" w:rsidR="00C94A2F" w:rsidRPr="00C94A2F" w:rsidRDefault="00C94A2F" w:rsidP="00C94A2F">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below</w:t>
            </w:r>
          </w:p>
          <w:p w14:paraId="635F37D4" w14:textId="77777777" w:rsidR="00C94A2F" w:rsidRPr="00C94A2F" w:rsidRDefault="00C94A2F" w:rsidP="00C94A2F">
            <w:pPr>
              <w:jc w:val="both"/>
              <w:rPr>
                <w:rFonts w:eastAsia="Calibri" w:cstheme="minorHAnsi"/>
                <w:bCs/>
              </w:rPr>
            </w:pPr>
          </w:p>
          <w:p w14:paraId="56EDB44E" w14:textId="77777777" w:rsidR="00C94A2F" w:rsidRPr="00C94A2F" w:rsidRDefault="00C94A2F" w:rsidP="00C94A2F">
            <w:pPr>
              <w:jc w:val="both"/>
              <w:rPr>
                <w:rFonts w:eastAsia="Calibri" w:cstheme="minorHAnsi"/>
                <w:bCs/>
              </w:rPr>
            </w:pPr>
            <w:r w:rsidRPr="00C94A2F">
              <w:rPr>
                <w:rFonts w:eastAsia="Calibri" w:cstheme="minorHAnsi"/>
                <w:b/>
                <w:bCs/>
              </w:rPr>
              <w:t>Processor</w:t>
            </w:r>
            <w:r w:rsidRPr="00C94A2F">
              <w:rPr>
                <w:rFonts w:eastAsia="Calibri" w:cstheme="minorHAnsi"/>
                <w:bCs/>
              </w:rPr>
              <w:t xml:space="preserve"> - FDB</w:t>
            </w:r>
          </w:p>
        </w:tc>
      </w:tr>
      <w:tr w:rsidR="00C94A2F" w:rsidRPr="00C94A2F" w14:paraId="3E51B39A" w14:textId="77777777" w:rsidTr="003820C7">
        <w:tc>
          <w:tcPr>
            <w:tcW w:w="2606" w:type="dxa"/>
          </w:tcPr>
          <w:p w14:paraId="21760C3B" w14:textId="77777777" w:rsidR="00C94A2F" w:rsidRPr="00C94A2F" w:rsidRDefault="00C94A2F" w:rsidP="00C94A2F">
            <w:pPr>
              <w:rPr>
                <w:rFonts w:eastAsia="Calibri" w:cstheme="minorHAnsi"/>
                <w:bCs/>
              </w:rPr>
            </w:pPr>
            <w:r w:rsidRPr="00C94A2F">
              <w:rPr>
                <w:rFonts w:eastAsia="Calibri" w:cstheme="minorHAnsi"/>
                <w:bCs/>
              </w:rPr>
              <w:t>Medicines Management Team</w:t>
            </w:r>
          </w:p>
        </w:tc>
        <w:tc>
          <w:tcPr>
            <w:tcW w:w="6410" w:type="dxa"/>
          </w:tcPr>
          <w:p w14:paraId="48BFEC9B" w14:textId="77777777" w:rsidR="00C94A2F" w:rsidRPr="00C94A2F" w:rsidRDefault="00C94A2F" w:rsidP="00C94A2F">
            <w:pPr>
              <w:jc w:val="both"/>
              <w:rPr>
                <w:rFonts w:eastAsia="Calibri" w:cstheme="minorHAnsi"/>
                <w:bCs/>
              </w:rPr>
            </w:pPr>
            <w:r w:rsidRPr="00C94A2F">
              <w:rPr>
                <w:rFonts w:eastAsia="Calibri" w:cstheme="minorHAnsi"/>
                <w:b/>
                <w:bCs/>
              </w:rPr>
              <w:t>Purpose</w:t>
            </w:r>
            <w:r w:rsidRPr="00C94A2F">
              <w:rPr>
                <w:rFonts w:eastAsia="Calibri" w:cstheme="minorHAnsi"/>
                <w:bCs/>
              </w:rPr>
              <w:t xml:space="preserve"> – your medical record is shared with the medicines management team, in order that your medication can be kept up to date and any changes can be implemented.</w:t>
            </w:r>
          </w:p>
          <w:p w14:paraId="05E4C07E" w14:textId="77777777" w:rsidR="00C94A2F" w:rsidRPr="00C94A2F" w:rsidRDefault="00C94A2F" w:rsidP="00C94A2F">
            <w:pPr>
              <w:jc w:val="both"/>
              <w:rPr>
                <w:rFonts w:eastAsia="Calibri" w:cstheme="minorHAnsi"/>
                <w:bCs/>
              </w:rPr>
            </w:pPr>
          </w:p>
          <w:p w14:paraId="33B94E82" w14:textId="77777777" w:rsidR="00C94A2F" w:rsidRPr="00C94A2F" w:rsidRDefault="00C94A2F" w:rsidP="00C94A2F">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below</w:t>
            </w:r>
          </w:p>
          <w:p w14:paraId="6705958F" w14:textId="77777777" w:rsidR="00C94A2F" w:rsidRPr="00C94A2F" w:rsidRDefault="00C94A2F" w:rsidP="00C94A2F">
            <w:pPr>
              <w:jc w:val="both"/>
              <w:rPr>
                <w:rFonts w:eastAsia="Calibri" w:cstheme="minorHAnsi"/>
                <w:bCs/>
              </w:rPr>
            </w:pPr>
          </w:p>
          <w:p w14:paraId="5C4781F6" w14:textId="77777777" w:rsidR="00C94A2F" w:rsidRPr="00C94A2F" w:rsidRDefault="00C94A2F" w:rsidP="00C94A2F">
            <w:pPr>
              <w:jc w:val="both"/>
              <w:rPr>
                <w:rFonts w:eastAsia="Calibri" w:cstheme="minorHAnsi"/>
                <w:bCs/>
              </w:rPr>
            </w:pPr>
            <w:r w:rsidRPr="00C94A2F">
              <w:rPr>
                <w:rFonts w:eastAsia="Calibri" w:cstheme="minorHAnsi"/>
                <w:b/>
                <w:bCs/>
              </w:rPr>
              <w:t>Processor</w:t>
            </w:r>
            <w:r w:rsidRPr="00C94A2F">
              <w:rPr>
                <w:rFonts w:eastAsia="Calibri" w:cstheme="minorHAnsi"/>
                <w:bCs/>
              </w:rPr>
              <w:t xml:space="preserve"> – Dr A Downey </w:t>
            </w:r>
          </w:p>
        </w:tc>
      </w:tr>
      <w:tr w:rsidR="00C94A2F" w:rsidRPr="00C94A2F" w14:paraId="1F80B5F3" w14:textId="77777777" w:rsidTr="003820C7">
        <w:tc>
          <w:tcPr>
            <w:tcW w:w="2606" w:type="dxa"/>
          </w:tcPr>
          <w:p w14:paraId="5F63F0BD" w14:textId="77777777" w:rsidR="00C94A2F" w:rsidRPr="00C94A2F" w:rsidRDefault="00C94A2F" w:rsidP="00C94A2F">
            <w:pPr>
              <w:jc w:val="both"/>
              <w:rPr>
                <w:rFonts w:eastAsia="Calibri" w:cstheme="minorHAnsi"/>
                <w:bCs/>
              </w:rPr>
            </w:pPr>
            <w:r w:rsidRPr="00C94A2F">
              <w:rPr>
                <w:rFonts w:eastAsia="Calibri" w:cstheme="minorHAnsi"/>
                <w:bCs/>
              </w:rPr>
              <w:t xml:space="preserve">GP Federation </w:t>
            </w:r>
          </w:p>
          <w:p w14:paraId="18175BAD" w14:textId="77777777" w:rsidR="00C94A2F" w:rsidRPr="00C94A2F" w:rsidRDefault="00C94A2F" w:rsidP="00C94A2F">
            <w:pPr>
              <w:jc w:val="both"/>
              <w:rPr>
                <w:rFonts w:eastAsia="Calibri" w:cstheme="minorHAnsi"/>
                <w:bCs/>
              </w:rPr>
            </w:pPr>
            <w:r w:rsidRPr="00C94A2F">
              <w:rPr>
                <w:rFonts w:eastAsia="Calibri" w:cstheme="minorHAnsi"/>
                <w:bCs/>
              </w:rPr>
              <w:t>Add services they provide</w:t>
            </w:r>
          </w:p>
          <w:p w14:paraId="5324CD98" w14:textId="77777777" w:rsidR="00C94A2F" w:rsidRPr="00C94A2F" w:rsidRDefault="00C94A2F" w:rsidP="00C94A2F">
            <w:pPr>
              <w:jc w:val="both"/>
              <w:rPr>
                <w:rFonts w:eastAsia="Calibri" w:cstheme="minorHAnsi"/>
                <w:bCs/>
              </w:rPr>
            </w:pPr>
            <w:r w:rsidRPr="00C94A2F">
              <w:rPr>
                <w:rFonts w:eastAsia="Calibri" w:cstheme="minorHAnsi"/>
                <w:bCs/>
              </w:rPr>
              <w:t>GP Extended Access</w:t>
            </w:r>
          </w:p>
          <w:p w14:paraId="45F02094" w14:textId="77777777" w:rsidR="00C94A2F" w:rsidRPr="00C94A2F" w:rsidRDefault="00C94A2F" w:rsidP="00C94A2F">
            <w:pPr>
              <w:jc w:val="both"/>
              <w:rPr>
                <w:rFonts w:eastAsia="Calibri" w:cstheme="minorHAnsi"/>
                <w:bCs/>
              </w:rPr>
            </w:pPr>
            <w:r w:rsidRPr="00C94A2F">
              <w:rPr>
                <w:rFonts w:eastAsia="Calibri" w:cstheme="minorHAnsi"/>
                <w:bCs/>
              </w:rPr>
              <w:t>Video consultations</w:t>
            </w:r>
          </w:p>
          <w:p w14:paraId="281E97DF" w14:textId="77777777" w:rsidR="00C94A2F" w:rsidRPr="00C94A2F" w:rsidRDefault="00C94A2F" w:rsidP="00C94A2F">
            <w:pPr>
              <w:jc w:val="both"/>
              <w:rPr>
                <w:rFonts w:eastAsia="Calibri" w:cstheme="minorHAnsi"/>
                <w:bCs/>
              </w:rPr>
            </w:pPr>
            <w:r w:rsidRPr="00C94A2F">
              <w:rPr>
                <w:rFonts w:eastAsia="Calibri" w:cstheme="minorHAnsi"/>
                <w:bCs/>
              </w:rPr>
              <w:t>Minor injuries services</w:t>
            </w:r>
          </w:p>
        </w:tc>
        <w:tc>
          <w:tcPr>
            <w:tcW w:w="6410" w:type="dxa"/>
          </w:tcPr>
          <w:p w14:paraId="38B51224" w14:textId="77777777" w:rsidR="00C94A2F" w:rsidRPr="00C94A2F" w:rsidRDefault="00C94A2F" w:rsidP="00C94A2F">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Your medical record will be shared with the </w:t>
            </w:r>
            <w:proofErr w:type="spellStart"/>
            <w:r w:rsidRPr="00C94A2F">
              <w:rPr>
                <w:rFonts w:eastAsia="Calibri" w:cstheme="minorHAnsi"/>
                <w:bCs/>
              </w:rPr>
              <w:t>Medvivo</w:t>
            </w:r>
            <w:proofErr w:type="spellEnd"/>
            <w:r w:rsidRPr="00C94A2F">
              <w:rPr>
                <w:rFonts w:eastAsia="Calibri" w:cstheme="minorHAnsi"/>
                <w:bCs/>
              </w:rPr>
              <w:t xml:space="preserve"> in order that they can provide direct care services to the patient population. This could be in the form of video consultations, Minor injuries clinics, GP extended access clinics</w:t>
            </w:r>
          </w:p>
          <w:p w14:paraId="1585B789" w14:textId="77777777" w:rsidR="00C94A2F" w:rsidRPr="00C94A2F" w:rsidRDefault="00C94A2F" w:rsidP="00C94A2F">
            <w:pPr>
              <w:jc w:val="both"/>
              <w:rPr>
                <w:rFonts w:eastAsia="Calibri" w:cstheme="minorHAnsi"/>
                <w:bCs/>
              </w:rPr>
            </w:pPr>
          </w:p>
          <w:p w14:paraId="45DECF0C" w14:textId="77777777" w:rsidR="00C94A2F" w:rsidRPr="00C94A2F" w:rsidRDefault="00C94A2F" w:rsidP="00C94A2F">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below</w:t>
            </w:r>
          </w:p>
          <w:p w14:paraId="0FB9D5C1" w14:textId="77777777" w:rsidR="00C94A2F" w:rsidRPr="00C94A2F" w:rsidRDefault="00C94A2F" w:rsidP="00C94A2F">
            <w:pPr>
              <w:jc w:val="both"/>
              <w:rPr>
                <w:rFonts w:eastAsia="Calibri" w:cstheme="minorHAnsi"/>
                <w:bCs/>
              </w:rPr>
            </w:pPr>
          </w:p>
          <w:p w14:paraId="674A1125" w14:textId="77777777" w:rsidR="00C94A2F" w:rsidRPr="00C94A2F" w:rsidRDefault="00C94A2F" w:rsidP="00C94A2F">
            <w:pPr>
              <w:jc w:val="both"/>
              <w:rPr>
                <w:rFonts w:eastAsia="Calibri" w:cstheme="minorHAnsi"/>
                <w:b/>
                <w:bCs/>
              </w:rPr>
            </w:pPr>
            <w:r w:rsidRPr="00C94A2F">
              <w:rPr>
                <w:rFonts w:eastAsia="Calibri" w:cstheme="minorHAnsi"/>
                <w:b/>
                <w:bCs/>
              </w:rPr>
              <w:t>Processor</w:t>
            </w:r>
            <w:r w:rsidRPr="00C94A2F">
              <w:rPr>
                <w:rFonts w:eastAsia="Calibri" w:cstheme="minorHAnsi"/>
                <w:bCs/>
              </w:rPr>
              <w:t xml:space="preserve"> – Devizes PCN, </w:t>
            </w:r>
            <w:proofErr w:type="spellStart"/>
            <w:r w:rsidRPr="00C94A2F">
              <w:rPr>
                <w:rFonts w:eastAsia="Calibri" w:cstheme="minorHAnsi"/>
                <w:bCs/>
              </w:rPr>
              <w:t>Medvivo</w:t>
            </w:r>
            <w:proofErr w:type="spellEnd"/>
          </w:p>
        </w:tc>
      </w:tr>
      <w:tr w:rsidR="00C94A2F" w:rsidRPr="00C94A2F" w14:paraId="480C569A" w14:textId="77777777" w:rsidTr="003820C7">
        <w:tc>
          <w:tcPr>
            <w:tcW w:w="2606" w:type="dxa"/>
          </w:tcPr>
          <w:p w14:paraId="27D0E845" w14:textId="77777777" w:rsidR="00C94A2F" w:rsidRPr="00C94A2F" w:rsidRDefault="00C94A2F" w:rsidP="00C94A2F">
            <w:pPr>
              <w:rPr>
                <w:rFonts w:eastAsia="Calibri" w:cstheme="minorHAnsi"/>
                <w:bCs/>
              </w:rPr>
            </w:pPr>
            <w:r w:rsidRPr="00C94A2F">
              <w:rPr>
                <w:rFonts w:eastAsia="Calibri" w:cstheme="minorHAnsi"/>
                <w:bCs/>
              </w:rPr>
              <w:t>PCN</w:t>
            </w:r>
          </w:p>
        </w:tc>
        <w:tc>
          <w:tcPr>
            <w:tcW w:w="6410" w:type="dxa"/>
          </w:tcPr>
          <w:p w14:paraId="146B735D" w14:textId="77777777" w:rsidR="00C94A2F" w:rsidRPr="00C94A2F" w:rsidRDefault="00C94A2F" w:rsidP="00C94A2F">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Your medical record will be shared with the Devizes PCN in order that they can provide direct care services to the patient population. </w:t>
            </w:r>
          </w:p>
          <w:p w14:paraId="79357785" w14:textId="77777777" w:rsidR="00C94A2F" w:rsidRPr="00C94A2F" w:rsidRDefault="00C94A2F" w:rsidP="00C94A2F">
            <w:pPr>
              <w:jc w:val="both"/>
              <w:rPr>
                <w:rFonts w:eastAsia="Calibri" w:cstheme="minorHAnsi"/>
                <w:bCs/>
              </w:rPr>
            </w:pPr>
          </w:p>
          <w:p w14:paraId="13372720" w14:textId="77777777" w:rsidR="00C94A2F" w:rsidRPr="00C94A2F" w:rsidRDefault="00C94A2F" w:rsidP="00C94A2F">
            <w:pPr>
              <w:jc w:val="both"/>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below</w:t>
            </w:r>
          </w:p>
          <w:p w14:paraId="45E4A934" w14:textId="77777777" w:rsidR="00C94A2F" w:rsidRPr="00C94A2F" w:rsidRDefault="00C94A2F" w:rsidP="00C94A2F">
            <w:pPr>
              <w:jc w:val="both"/>
              <w:rPr>
                <w:rFonts w:eastAsia="Calibri" w:cstheme="minorHAnsi"/>
                <w:bCs/>
              </w:rPr>
            </w:pPr>
          </w:p>
          <w:p w14:paraId="703BFAAB" w14:textId="77777777" w:rsidR="00C94A2F" w:rsidRPr="00C94A2F" w:rsidRDefault="00C94A2F" w:rsidP="00C94A2F">
            <w:pPr>
              <w:jc w:val="both"/>
              <w:rPr>
                <w:rFonts w:eastAsia="Calibri" w:cstheme="minorHAnsi"/>
                <w:b/>
                <w:bCs/>
              </w:rPr>
            </w:pPr>
            <w:r w:rsidRPr="00C94A2F">
              <w:rPr>
                <w:rFonts w:eastAsia="Calibri" w:cstheme="minorHAnsi"/>
                <w:b/>
                <w:bCs/>
              </w:rPr>
              <w:t>Processor</w:t>
            </w:r>
            <w:r w:rsidRPr="00C94A2F">
              <w:rPr>
                <w:rFonts w:eastAsia="Calibri" w:cstheme="minorHAnsi"/>
                <w:bCs/>
              </w:rPr>
              <w:t xml:space="preserve"> – Devizes PCN</w:t>
            </w:r>
          </w:p>
        </w:tc>
      </w:tr>
      <w:tr w:rsidR="00C94A2F" w:rsidRPr="00C94A2F" w14:paraId="2793CD1A" w14:textId="77777777" w:rsidTr="003820C7">
        <w:tc>
          <w:tcPr>
            <w:tcW w:w="2606" w:type="dxa"/>
          </w:tcPr>
          <w:p w14:paraId="1C631BC1" w14:textId="77777777" w:rsidR="00C94A2F" w:rsidRPr="00C94A2F" w:rsidRDefault="00C94A2F" w:rsidP="00C94A2F">
            <w:pPr>
              <w:rPr>
                <w:rFonts w:eastAsia="Calibri" w:cstheme="minorHAnsi"/>
                <w:bCs/>
              </w:rPr>
            </w:pPr>
            <w:r w:rsidRPr="00C94A2F">
              <w:rPr>
                <w:rFonts w:eastAsia="Calibri" w:cstheme="minorHAnsi"/>
                <w:bCs/>
              </w:rPr>
              <w:t>Smoking cessation</w:t>
            </w:r>
          </w:p>
        </w:tc>
        <w:tc>
          <w:tcPr>
            <w:tcW w:w="6410" w:type="dxa"/>
          </w:tcPr>
          <w:p w14:paraId="212C6B5F" w14:textId="77777777" w:rsidR="00C94A2F" w:rsidRPr="00C94A2F" w:rsidRDefault="00C94A2F" w:rsidP="00C94A2F">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personal information is shared </w:t>
            </w:r>
            <w:proofErr w:type="gramStart"/>
            <w:r w:rsidRPr="00C94A2F">
              <w:rPr>
                <w:rFonts w:eastAsia="Calibri" w:cstheme="minorHAnsi"/>
                <w:bCs/>
              </w:rPr>
              <w:t>in order for</w:t>
            </w:r>
            <w:proofErr w:type="gramEnd"/>
            <w:r w:rsidRPr="00C94A2F">
              <w:rPr>
                <w:rFonts w:eastAsia="Calibri" w:cstheme="minorHAnsi"/>
                <w:bCs/>
              </w:rPr>
              <w:t xml:space="preserve"> the smoking cessation service to be provided.</w:t>
            </w:r>
          </w:p>
          <w:p w14:paraId="401FCE17" w14:textId="77777777" w:rsidR="00C94A2F" w:rsidRPr="00C94A2F" w:rsidRDefault="00C94A2F" w:rsidP="00C94A2F">
            <w:pPr>
              <w:jc w:val="both"/>
              <w:rPr>
                <w:rFonts w:eastAsia="Calibri" w:cstheme="minorHAnsi"/>
                <w:b/>
                <w:bCs/>
              </w:rPr>
            </w:pPr>
          </w:p>
          <w:p w14:paraId="1F321323" w14:textId="77777777" w:rsidR="00C94A2F" w:rsidRPr="00C94A2F" w:rsidRDefault="00C94A2F" w:rsidP="00C94A2F">
            <w:pPr>
              <w:jc w:val="both"/>
              <w:rPr>
                <w:rFonts w:eastAsia="Calibri" w:cstheme="minorHAnsi"/>
              </w:rPr>
            </w:pPr>
            <w:r w:rsidRPr="00C94A2F">
              <w:rPr>
                <w:rFonts w:eastAsia="Calibri" w:cstheme="minorHAnsi"/>
              </w:rPr>
              <w:t>Only those patients who wish to be party to this service will have their data shared</w:t>
            </w:r>
          </w:p>
          <w:p w14:paraId="5F14E3D4" w14:textId="77777777" w:rsidR="00C94A2F" w:rsidRPr="00C94A2F" w:rsidRDefault="00C94A2F" w:rsidP="00C94A2F">
            <w:pPr>
              <w:jc w:val="both"/>
              <w:rPr>
                <w:rFonts w:eastAsia="Calibri" w:cstheme="minorHAnsi"/>
                <w:b/>
                <w:bCs/>
              </w:rPr>
            </w:pPr>
          </w:p>
          <w:p w14:paraId="3F752C1C" w14:textId="77777777" w:rsidR="00C94A2F" w:rsidRPr="00C94A2F" w:rsidRDefault="00C94A2F" w:rsidP="00C94A2F">
            <w:pPr>
              <w:jc w:val="both"/>
              <w:rPr>
                <w:rFonts w:eastAsia="Calibri" w:cstheme="minorHAnsi"/>
                <w:b/>
                <w:bCs/>
              </w:rPr>
            </w:pPr>
            <w:r w:rsidRPr="00C94A2F">
              <w:rPr>
                <w:rFonts w:eastAsia="Calibri" w:cstheme="minorHAnsi"/>
                <w:b/>
                <w:bCs/>
              </w:rPr>
              <w:t xml:space="preserve">Legal Basis – </w:t>
            </w:r>
            <w:r w:rsidRPr="00C94A2F">
              <w:rPr>
                <w:rFonts w:eastAsia="Calibri" w:cstheme="minorHAnsi"/>
                <w:bCs/>
              </w:rPr>
              <w:t>consented</w:t>
            </w:r>
          </w:p>
          <w:p w14:paraId="0D29FDD3" w14:textId="77777777" w:rsidR="00C94A2F" w:rsidRPr="00C94A2F" w:rsidRDefault="00C94A2F" w:rsidP="00C94A2F">
            <w:pPr>
              <w:jc w:val="both"/>
              <w:rPr>
                <w:rFonts w:eastAsia="Calibri" w:cstheme="minorHAnsi"/>
                <w:b/>
                <w:bCs/>
              </w:rPr>
            </w:pPr>
          </w:p>
          <w:p w14:paraId="1EFB3E5A" w14:textId="77777777" w:rsidR="00C94A2F" w:rsidRPr="00C94A2F" w:rsidRDefault="00C94A2F" w:rsidP="00C94A2F">
            <w:pPr>
              <w:jc w:val="both"/>
              <w:rPr>
                <w:rFonts w:eastAsia="Calibri" w:cstheme="minorHAnsi"/>
                <w:bCs/>
              </w:rPr>
            </w:pPr>
            <w:r w:rsidRPr="00C94A2F">
              <w:rPr>
                <w:rFonts w:eastAsia="Calibri" w:cstheme="minorHAnsi"/>
                <w:b/>
                <w:bCs/>
              </w:rPr>
              <w:t xml:space="preserve">Processor – </w:t>
            </w:r>
            <w:r w:rsidRPr="00C94A2F">
              <w:rPr>
                <w:rFonts w:eastAsia="Calibri" w:cstheme="minorHAnsi"/>
                <w:bCs/>
              </w:rPr>
              <w:t>St James Surgery</w:t>
            </w:r>
          </w:p>
        </w:tc>
      </w:tr>
      <w:tr w:rsidR="00C94A2F" w:rsidRPr="00C94A2F" w14:paraId="4E1B91CA" w14:textId="77777777" w:rsidTr="003820C7">
        <w:tc>
          <w:tcPr>
            <w:tcW w:w="2606" w:type="dxa"/>
          </w:tcPr>
          <w:p w14:paraId="6C302015" w14:textId="77777777" w:rsidR="00C94A2F" w:rsidRPr="00C94A2F" w:rsidRDefault="00C94A2F" w:rsidP="00C94A2F">
            <w:pPr>
              <w:rPr>
                <w:rFonts w:eastAsia="Calibri" w:cstheme="minorHAnsi"/>
                <w:bCs/>
              </w:rPr>
            </w:pPr>
            <w:r w:rsidRPr="00C94A2F">
              <w:rPr>
                <w:rFonts w:eastAsia="Calibri" w:cstheme="minorHAnsi"/>
                <w:bCs/>
              </w:rPr>
              <w:t>Social Prescribers</w:t>
            </w:r>
          </w:p>
        </w:tc>
        <w:tc>
          <w:tcPr>
            <w:tcW w:w="6410" w:type="dxa"/>
          </w:tcPr>
          <w:p w14:paraId="0D4BA3F8" w14:textId="77777777" w:rsidR="00C94A2F" w:rsidRPr="00C94A2F" w:rsidRDefault="00C94A2F" w:rsidP="00C94A2F">
            <w:pPr>
              <w:rPr>
                <w:rFonts w:eastAsia="Calibri" w:cstheme="minorHAnsi"/>
                <w:bCs/>
              </w:rPr>
            </w:pPr>
            <w:r w:rsidRPr="00C94A2F">
              <w:rPr>
                <w:rFonts w:eastAsia="Calibri" w:cstheme="minorHAnsi"/>
                <w:b/>
                <w:bCs/>
              </w:rPr>
              <w:t>Purpose</w:t>
            </w:r>
            <w:r w:rsidRPr="00C94A2F">
              <w:rPr>
                <w:rFonts w:eastAsia="Calibri" w:cstheme="minorHAnsi"/>
                <w:bCs/>
              </w:rPr>
              <w:t xml:space="preserve"> – Access to medical records is provided to social prescribers to undertake a full service to patients dependent on their social care needs.</w:t>
            </w:r>
          </w:p>
          <w:p w14:paraId="29DE0895" w14:textId="77777777" w:rsidR="00C94A2F" w:rsidRPr="00C94A2F" w:rsidRDefault="00C94A2F" w:rsidP="00C94A2F">
            <w:pPr>
              <w:rPr>
                <w:rFonts w:eastAsia="Calibri" w:cstheme="minorHAnsi"/>
                <w:bCs/>
              </w:rPr>
            </w:pPr>
          </w:p>
          <w:p w14:paraId="45FC0B67" w14:textId="77777777" w:rsidR="00C94A2F" w:rsidRPr="00C94A2F" w:rsidRDefault="00C94A2F" w:rsidP="00C94A2F">
            <w:pPr>
              <w:jc w:val="both"/>
              <w:rPr>
                <w:rFonts w:eastAsia="Calibri" w:cstheme="minorHAnsi"/>
              </w:rPr>
            </w:pPr>
            <w:r w:rsidRPr="00C94A2F">
              <w:rPr>
                <w:rFonts w:eastAsia="Calibri" w:cstheme="minorHAnsi"/>
              </w:rPr>
              <w:t>Only those patients who wish to be party to this service will have their data shared</w:t>
            </w:r>
          </w:p>
          <w:p w14:paraId="714E4EFF" w14:textId="77777777" w:rsidR="00C94A2F" w:rsidRPr="00C94A2F" w:rsidRDefault="00C94A2F" w:rsidP="00C94A2F">
            <w:pPr>
              <w:rPr>
                <w:rFonts w:eastAsia="Calibri" w:cstheme="minorHAnsi"/>
                <w:bCs/>
              </w:rPr>
            </w:pPr>
          </w:p>
          <w:p w14:paraId="64399202" w14:textId="77777777" w:rsidR="00C94A2F" w:rsidRPr="00C94A2F" w:rsidRDefault="00C94A2F" w:rsidP="00C94A2F">
            <w:pPr>
              <w:rPr>
                <w:rFonts w:eastAsia="Calibri" w:cstheme="minorHAnsi"/>
                <w:bCs/>
              </w:rPr>
            </w:pPr>
            <w:r w:rsidRPr="00C94A2F">
              <w:rPr>
                <w:rFonts w:eastAsia="Calibri" w:cstheme="minorHAnsi"/>
                <w:b/>
                <w:bCs/>
              </w:rPr>
              <w:t>Legal Basis</w:t>
            </w:r>
            <w:r w:rsidRPr="00C94A2F">
              <w:rPr>
                <w:rFonts w:eastAsia="Calibri" w:cstheme="minorHAnsi"/>
                <w:bCs/>
              </w:rPr>
              <w:t xml:space="preserve"> – Article 6(1)(e); “necessary… in the exercise of official authority vested in the controller’ And Article 9(2)(h) Health data as stated below </w:t>
            </w:r>
          </w:p>
          <w:p w14:paraId="0FA33CDB" w14:textId="77777777" w:rsidR="00C94A2F" w:rsidRPr="00C94A2F" w:rsidRDefault="00C94A2F" w:rsidP="00C94A2F">
            <w:pPr>
              <w:rPr>
                <w:rFonts w:eastAsia="Calibri" w:cstheme="minorHAnsi"/>
                <w:bCs/>
              </w:rPr>
            </w:pPr>
          </w:p>
          <w:p w14:paraId="04626724" w14:textId="77777777" w:rsidR="00C94A2F" w:rsidRPr="00C94A2F" w:rsidRDefault="00C94A2F" w:rsidP="00C94A2F">
            <w:pPr>
              <w:rPr>
                <w:rFonts w:eastAsia="Calibri" w:cstheme="minorHAnsi"/>
                <w:b/>
                <w:bCs/>
              </w:rPr>
            </w:pPr>
            <w:r w:rsidRPr="00C94A2F">
              <w:rPr>
                <w:rFonts w:eastAsia="Calibri" w:cstheme="minorHAnsi"/>
                <w:b/>
                <w:bCs/>
              </w:rPr>
              <w:t>Processor - Devizes PCN, Wiltshire</w:t>
            </w:r>
          </w:p>
        </w:tc>
      </w:tr>
      <w:tr w:rsidR="00C94A2F" w:rsidRPr="00C94A2F" w14:paraId="07436B90" w14:textId="77777777" w:rsidTr="003820C7">
        <w:tc>
          <w:tcPr>
            <w:tcW w:w="2606" w:type="dxa"/>
          </w:tcPr>
          <w:p w14:paraId="12B4D7B0" w14:textId="77777777" w:rsidR="00C94A2F" w:rsidRPr="00C94A2F" w:rsidRDefault="00C94A2F" w:rsidP="00C94A2F">
            <w:pPr>
              <w:rPr>
                <w:rFonts w:eastAsia="Calibri" w:cstheme="minorHAnsi"/>
                <w:bCs/>
              </w:rPr>
            </w:pPr>
            <w:r w:rsidRPr="00C94A2F">
              <w:rPr>
                <w:rFonts w:eastAsia="Calibri" w:cstheme="minorHAnsi"/>
                <w:bCs/>
              </w:rPr>
              <w:t>Police</w:t>
            </w:r>
          </w:p>
        </w:tc>
        <w:tc>
          <w:tcPr>
            <w:tcW w:w="6410" w:type="dxa"/>
          </w:tcPr>
          <w:p w14:paraId="3EC34498" w14:textId="77777777" w:rsidR="00C94A2F" w:rsidRPr="00C94A2F" w:rsidRDefault="00C94A2F" w:rsidP="00C94A2F">
            <w:pPr>
              <w:jc w:val="both"/>
              <w:rPr>
                <w:rFonts w:eastAsia="Calibri" w:cstheme="minorHAnsi"/>
                <w:bCs/>
              </w:rPr>
            </w:pPr>
            <w:r w:rsidRPr="00C94A2F">
              <w:rPr>
                <w:rFonts w:eastAsia="Calibri" w:cstheme="minorHAnsi"/>
                <w:b/>
                <w:bCs/>
              </w:rPr>
              <w:t xml:space="preserve">Purpose – </w:t>
            </w:r>
            <w:r w:rsidRPr="00C94A2F">
              <w:rPr>
                <w:rFonts w:eastAsia="Calibri" w:cstheme="minorHAnsi"/>
                <w:bCs/>
              </w:rPr>
              <w:t xml:space="preserve">Personal confidential information may be shared with the Police authority for certain purposes. The level of sharing and purpose for sharing may vary. Where there is a legal basis for this information to be shared no consent will be required. </w:t>
            </w:r>
          </w:p>
          <w:p w14:paraId="642B43E6" w14:textId="77777777" w:rsidR="00C94A2F" w:rsidRPr="00C94A2F" w:rsidRDefault="00C94A2F" w:rsidP="00C94A2F">
            <w:pPr>
              <w:jc w:val="both"/>
              <w:rPr>
                <w:rFonts w:eastAsia="Calibri" w:cstheme="minorHAnsi"/>
                <w:bCs/>
              </w:rPr>
            </w:pPr>
          </w:p>
          <w:p w14:paraId="6AD8AFBC" w14:textId="77777777" w:rsidR="00C94A2F" w:rsidRPr="00C94A2F" w:rsidRDefault="00C94A2F" w:rsidP="00C94A2F">
            <w:pPr>
              <w:jc w:val="both"/>
              <w:rPr>
                <w:rFonts w:eastAsia="Calibri" w:cstheme="minorHAnsi"/>
              </w:rPr>
            </w:pPr>
            <w:r w:rsidRPr="00C94A2F">
              <w:rPr>
                <w:rFonts w:eastAsia="Calibri" w:cstheme="minorHAnsi"/>
              </w:rPr>
              <w:t xml:space="preserve">The Police will require the correct documentation </w:t>
            </w:r>
            <w:proofErr w:type="gramStart"/>
            <w:r w:rsidRPr="00C94A2F">
              <w:rPr>
                <w:rFonts w:eastAsia="Calibri" w:cstheme="minorHAnsi"/>
              </w:rPr>
              <w:t>in order to</w:t>
            </w:r>
            <w:proofErr w:type="gramEnd"/>
            <w:r w:rsidRPr="00C94A2F">
              <w:rPr>
                <w:rFonts w:eastAsia="Calibri" w:cstheme="minorHAnsi"/>
              </w:rPr>
              <w:t xml:space="preserve"> make a request. This could be but not limited to, DS 2, Court order, s137, the prevention and detection of a crime.</w:t>
            </w:r>
          </w:p>
          <w:p w14:paraId="15DAAFB1" w14:textId="77777777" w:rsidR="00C94A2F" w:rsidRPr="00C94A2F" w:rsidRDefault="00C94A2F" w:rsidP="00C94A2F">
            <w:pPr>
              <w:jc w:val="both"/>
              <w:rPr>
                <w:rFonts w:eastAsia="Calibri" w:cstheme="minorHAnsi"/>
              </w:rPr>
            </w:pPr>
          </w:p>
          <w:p w14:paraId="0192DE77" w14:textId="77777777" w:rsidR="00C94A2F" w:rsidRPr="00C94A2F" w:rsidRDefault="00C94A2F" w:rsidP="00C94A2F">
            <w:pPr>
              <w:jc w:val="both"/>
              <w:rPr>
                <w:rFonts w:eastAsia="Calibri" w:cstheme="minorHAnsi"/>
              </w:rPr>
            </w:pPr>
            <w:r w:rsidRPr="00C94A2F">
              <w:rPr>
                <w:rFonts w:eastAsia="Calibri" w:cstheme="minorHAnsi"/>
              </w:rPr>
              <w:t xml:space="preserve">In some </w:t>
            </w:r>
            <w:proofErr w:type="gramStart"/>
            <w:r w:rsidRPr="00C94A2F">
              <w:rPr>
                <w:rFonts w:eastAsia="Calibri" w:cstheme="minorHAnsi"/>
              </w:rPr>
              <w:t>cases</w:t>
            </w:r>
            <w:proofErr w:type="gramEnd"/>
            <w:r w:rsidRPr="00C94A2F">
              <w:rPr>
                <w:rFonts w:eastAsia="Calibri" w:cstheme="minorHAnsi"/>
              </w:rPr>
              <w:t xml:space="preserve"> consent may be required. </w:t>
            </w:r>
          </w:p>
          <w:p w14:paraId="7A6D2171" w14:textId="77777777" w:rsidR="00C94A2F" w:rsidRPr="00C94A2F" w:rsidRDefault="00C94A2F" w:rsidP="00C94A2F">
            <w:pPr>
              <w:jc w:val="both"/>
              <w:rPr>
                <w:rFonts w:eastAsia="Calibri" w:cstheme="minorHAnsi"/>
                <w:b/>
                <w:bCs/>
              </w:rPr>
            </w:pPr>
          </w:p>
          <w:p w14:paraId="47A8DE51" w14:textId="77777777" w:rsidR="00C94A2F" w:rsidRPr="00C94A2F" w:rsidRDefault="00C94A2F" w:rsidP="00C94A2F">
            <w:pPr>
              <w:jc w:val="both"/>
              <w:rPr>
                <w:rFonts w:eastAsia="Calibri" w:cstheme="minorHAnsi"/>
              </w:rPr>
            </w:pPr>
            <w:r w:rsidRPr="00C94A2F">
              <w:rPr>
                <w:rFonts w:eastAsia="Calibri" w:cstheme="minorHAnsi"/>
                <w:b/>
                <w:bCs/>
              </w:rPr>
              <w:t xml:space="preserve">Legal Basis – </w:t>
            </w:r>
            <w:r w:rsidRPr="00C94A2F">
              <w:rPr>
                <w:rFonts w:eastAsia="Calibri" w:cstheme="minorHAnsi"/>
              </w:rPr>
              <w:t>GDPR – Article 6 1 (f) legitimate interest 6 1 (c) Legal Obligation.</w:t>
            </w:r>
          </w:p>
          <w:p w14:paraId="3465AEF4" w14:textId="77777777" w:rsidR="00C94A2F" w:rsidRPr="00C94A2F" w:rsidRDefault="00C94A2F" w:rsidP="00C94A2F">
            <w:pPr>
              <w:jc w:val="both"/>
              <w:rPr>
                <w:rFonts w:eastAsia="Calibri" w:cstheme="minorHAnsi"/>
              </w:rPr>
            </w:pPr>
            <w:r w:rsidRPr="00C94A2F">
              <w:rPr>
                <w:rFonts w:eastAsia="Calibri" w:cstheme="minorHAnsi"/>
              </w:rPr>
              <w:t>Article 9 2 (f) requests for legal reasons</w:t>
            </w:r>
          </w:p>
          <w:p w14:paraId="3BF5A533" w14:textId="77777777" w:rsidR="00C94A2F" w:rsidRPr="00C94A2F" w:rsidRDefault="00C94A2F" w:rsidP="00C94A2F">
            <w:pPr>
              <w:jc w:val="both"/>
              <w:rPr>
                <w:rFonts w:eastAsia="Calibri" w:cstheme="minorHAnsi"/>
                <w:b/>
                <w:bCs/>
              </w:rPr>
            </w:pPr>
          </w:p>
          <w:p w14:paraId="59CF7835" w14:textId="77777777" w:rsidR="00C94A2F" w:rsidRPr="00C94A2F" w:rsidRDefault="00C94A2F" w:rsidP="00C94A2F">
            <w:pPr>
              <w:jc w:val="both"/>
              <w:rPr>
                <w:rFonts w:eastAsia="Calibri" w:cstheme="minorHAnsi"/>
                <w:b/>
                <w:bCs/>
              </w:rPr>
            </w:pPr>
            <w:r w:rsidRPr="00C94A2F">
              <w:rPr>
                <w:rFonts w:eastAsia="Calibri" w:cstheme="minorHAnsi"/>
                <w:b/>
                <w:bCs/>
              </w:rPr>
              <w:t xml:space="preserve">Processor – </w:t>
            </w:r>
            <w:r w:rsidRPr="00C94A2F">
              <w:rPr>
                <w:rFonts w:eastAsia="Calibri" w:cstheme="minorHAnsi"/>
                <w:bCs/>
              </w:rPr>
              <w:t>Police Constabulary</w:t>
            </w:r>
          </w:p>
        </w:tc>
      </w:tr>
      <w:tr w:rsidR="00C94A2F" w:rsidRPr="00C94A2F" w14:paraId="43F70AD6" w14:textId="77777777" w:rsidTr="003820C7">
        <w:tc>
          <w:tcPr>
            <w:tcW w:w="2606" w:type="dxa"/>
          </w:tcPr>
          <w:p w14:paraId="408232C7" w14:textId="77777777" w:rsidR="00C94A2F" w:rsidRPr="00C94A2F" w:rsidRDefault="00C94A2F" w:rsidP="00C94A2F">
            <w:pPr>
              <w:rPr>
                <w:rFonts w:eastAsia="Calibri" w:cstheme="minorHAnsi"/>
                <w:bCs/>
              </w:rPr>
            </w:pPr>
            <w:r w:rsidRPr="00C94A2F">
              <w:rPr>
                <w:rFonts w:eastAsia="Calibri" w:cstheme="minorHAnsi"/>
                <w:bCs/>
              </w:rPr>
              <w:t>Coroner</w:t>
            </w:r>
          </w:p>
        </w:tc>
        <w:tc>
          <w:tcPr>
            <w:tcW w:w="6410" w:type="dxa"/>
          </w:tcPr>
          <w:p w14:paraId="5DE2D05C" w14:textId="77777777" w:rsidR="00C94A2F" w:rsidRPr="00C94A2F" w:rsidRDefault="00C94A2F" w:rsidP="00C94A2F">
            <w:pPr>
              <w:jc w:val="both"/>
              <w:rPr>
                <w:rFonts w:eastAsia="Calibri" w:cstheme="minorHAnsi"/>
                <w:b/>
                <w:bCs/>
              </w:rPr>
            </w:pPr>
            <w:r w:rsidRPr="00C94A2F">
              <w:rPr>
                <w:rFonts w:eastAsia="Calibri" w:cstheme="minorHAnsi"/>
                <w:b/>
                <w:bCs/>
              </w:rPr>
              <w:t xml:space="preserve">Purpose – </w:t>
            </w:r>
            <w:r w:rsidRPr="00C94A2F">
              <w:rPr>
                <w:rFonts w:eastAsia="Calibri" w:cstheme="minorHAnsi"/>
                <w:bCs/>
              </w:rPr>
              <w:t>Personal information relating to a patient may be shared with the coroner</w:t>
            </w:r>
            <w:r w:rsidRPr="00C94A2F">
              <w:rPr>
                <w:rFonts w:eastAsia="Calibri" w:cstheme="minorHAnsi"/>
                <w:b/>
                <w:bCs/>
              </w:rPr>
              <w:t xml:space="preserve"> </w:t>
            </w:r>
            <w:r w:rsidRPr="00C94A2F">
              <w:rPr>
                <w:rFonts w:eastAsia="Calibri" w:cstheme="minorHAnsi"/>
              </w:rPr>
              <w:t>upon request.</w:t>
            </w:r>
          </w:p>
          <w:p w14:paraId="616051FB" w14:textId="77777777" w:rsidR="00C94A2F" w:rsidRPr="00C94A2F" w:rsidRDefault="00C94A2F" w:rsidP="00C94A2F">
            <w:pPr>
              <w:jc w:val="both"/>
              <w:rPr>
                <w:rFonts w:eastAsia="Calibri" w:cstheme="minorHAnsi"/>
                <w:b/>
                <w:bCs/>
              </w:rPr>
            </w:pPr>
          </w:p>
          <w:p w14:paraId="4735EDFD" w14:textId="77777777" w:rsidR="00C94A2F" w:rsidRPr="00C94A2F" w:rsidRDefault="00C94A2F" w:rsidP="00C94A2F">
            <w:pPr>
              <w:jc w:val="both"/>
              <w:rPr>
                <w:rFonts w:eastAsia="Calibri" w:cstheme="minorHAnsi"/>
                <w:b/>
                <w:bCs/>
              </w:rPr>
            </w:pPr>
            <w:r w:rsidRPr="00C94A2F">
              <w:rPr>
                <w:rFonts w:eastAsia="Calibri" w:cstheme="minorHAnsi"/>
                <w:b/>
                <w:bCs/>
              </w:rPr>
              <w:t xml:space="preserve">Legal Basis – </w:t>
            </w:r>
            <w:r w:rsidRPr="00C94A2F">
              <w:rPr>
                <w:rFonts w:eastAsia="Calibri" w:cstheme="minorHAnsi"/>
              </w:rPr>
              <w:t xml:space="preserve">UK </w:t>
            </w:r>
            <w:r w:rsidRPr="00C94A2F">
              <w:rPr>
                <w:rFonts w:eastAsia="Calibri" w:cstheme="minorHAnsi"/>
                <w:bCs/>
              </w:rPr>
              <w:t>GDPR Article 6 1 (c) Legal Obligation 9 2 (h) Health data</w:t>
            </w:r>
          </w:p>
          <w:p w14:paraId="7AF7DAA6" w14:textId="77777777" w:rsidR="00C94A2F" w:rsidRPr="00C94A2F" w:rsidRDefault="00C94A2F" w:rsidP="00C94A2F">
            <w:pPr>
              <w:jc w:val="both"/>
              <w:rPr>
                <w:rFonts w:eastAsia="Calibri" w:cstheme="minorHAnsi"/>
                <w:b/>
                <w:bCs/>
              </w:rPr>
            </w:pPr>
          </w:p>
          <w:p w14:paraId="118C070C" w14:textId="77777777" w:rsidR="00C94A2F" w:rsidRPr="00C94A2F" w:rsidRDefault="00C94A2F" w:rsidP="00C94A2F">
            <w:pPr>
              <w:jc w:val="both"/>
              <w:rPr>
                <w:rFonts w:eastAsia="Calibri" w:cstheme="minorHAnsi"/>
                <w:b/>
                <w:bCs/>
              </w:rPr>
            </w:pPr>
            <w:r w:rsidRPr="00C94A2F">
              <w:rPr>
                <w:rFonts w:eastAsia="Calibri" w:cstheme="minorHAnsi"/>
                <w:b/>
                <w:bCs/>
              </w:rPr>
              <w:t xml:space="preserve">Processor – </w:t>
            </w:r>
            <w:r w:rsidRPr="00C94A2F">
              <w:rPr>
                <w:rFonts w:eastAsia="Calibri" w:cstheme="minorHAnsi"/>
                <w:bCs/>
              </w:rPr>
              <w:t>The Coroner</w:t>
            </w:r>
          </w:p>
        </w:tc>
      </w:tr>
      <w:tr w:rsidR="00C94A2F" w:rsidRPr="00C94A2F" w14:paraId="612CF254" w14:textId="77777777" w:rsidTr="003820C7">
        <w:tc>
          <w:tcPr>
            <w:tcW w:w="2606" w:type="dxa"/>
          </w:tcPr>
          <w:p w14:paraId="77678569" w14:textId="77777777" w:rsidR="00C94A2F" w:rsidRPr="00C94A2F" w:rsidRDefault="00C94A2F" w:rsidP="00C94A2F">
            <w:pPr>
              <w:rPr>
                <w:rFonts w:eastAsia="Calibri" w:cstheme="minorHAnsi"/>
                <w:bCs/>
              </w:rPr>
            </w:pPr>
            <w:r w:rsidRPr="00C94A2F">
              <w:rPr>
                <w:rFonts w:eastAsia="Calibri" w:cstheme="minorHAnsi"/>
                <w:bCs/>
              </w:rPr>
              <w:t>Private healthcare providers</w:t>
            </w:r>
          </w:p>
        </w:tc>
        <w:tc>
          <w:tcPr>
            <w:tcW w:w="6410" w:type="dxa"/>
          </w:tcPr>
          <w:p w14:paraId="59760CE5" w14:textId="77777777" w:rsidR="00C94A2F" w:rsidRPr="00C94A2F" w:rsidRDefault="00C94A2F" w:rsidP="00C94A2F">
            <w:pPr>
              <w:jc w:val="both"/>
              <w:rPr>
                <w:rFonts w:eastAsia="Calibri" w:cstheme="minorHAnsi"/>
                <w:b/>
                <w:bCs/>
              </w:rPr>
            </w:pPr>
            <w:r w:rsidRPr="00C94A2F">
              <w:rPr>
                <w:rFonts w:eastAsia="Calibri" w:cstheme="minorHAnsi"/>
                <w:b/>
                <w:bCs/>
              </w:rPr>
              <w:t xml:space="preserve">Purpose – </w:t>
            </w:r>
            <w:r w:rsidRPr="00C94A2F">
              <w:rPr>
                <w:rFonts w:eastAsia="Calibri" w:cstheme="minorHAnsi"/>
                <w:bCs/>
              </w:rPr>
              <w:t xml:space="preserve">Personal information shared with private health care providers </w:t>
            </w:r>
            <w:proofErr w:type="gramStart"/>
            <w:r w:rsidRPr="00C94A2F">
              <w:rPr>
                <w:rFonts w:eastAsia="Calibri" w:cstheme="minorHAnsi"/>
                <w:bCs/>
              </w:rPr>
              <w:t>in order to</w:t>
            </w:r>
            <w:proofErr w:type="gramEnd"/>
            <w:r w:rsidRPr="00C94A2F">
              <w:rPr>
                <w:rFonts w:eastAsia="Calibri" w:cstheme="minorHAnsi"/>
                <w:bCs/>
              </w:rPr>
              <w:t xml:space="preserve"> deliver direct care to patients at the patient’s request. Consent from the patient will be required to share data with Private Providers.</w:t>
            </w:r>
          </w:p>
          <w:p w14:paraId="20D9A1DB" w14:textId="77777777" w:rsidR="00C94A2F" w:rsidRPr="00C94A2F" w:rsidRDefault="00C94A2F" w:rsidP="00C94A2F">
            <w:pPr>
              <w:jc w:val="both"/>
              <w:rPr>
                <w:rFonts w:eastAsia="Calibri" w:cstheme="minorHAnsi"/>
                <w:b/>
                <w:bCs/>
              </w:rPr>
            </w:pPr>
          </w:p>
          <w:p w14:paraId="58232147" w14:textId="77777777" w:rsidR="00C94A2F" w:rsidRPr="00C94A2F" w:rsidRDefault="00C94A2F" w:rsidP="00C94A2F">
            <w:pPr>
              <w:jc w:val="both"/>
              <w:rPr>
                <w:rFonts w:eastAsia="Calibri" w:cstheme="minorHAnsi"/>
                <w:bCs/>
              </w:rPr>
            </w:pPr>
            <w:r w:rsidRPr="00C94A2F">
              <w:rPr>
                <w:rFonts w:eastAsia="Calibri" w:cstheme="minorHAnsi"/>
                <w:b/>
                <w:bCs/>
              </w:rPr>
              <w:t>Legal Basis –</w:t>
            </w:r>
            <w:r w:rsidRPr="00C94A2F">
              <w:rPr>
                <w:rFonts w:eastAsia="Calibri" w:cstheme="minorHAnsi"/>
                <w:bCs/>
              </w:rPr>
              <w:t xml:space="preserve"> Consented and under contract between the patient and the provider</w:t>
            </w:r>
          </w:p>
          <w:p w14:paraId="56C08F03" w14:textId="77777777" w:rsidR="00C94A2F" w:rsidRPr="00C94A2F" w:rsidRDefault="00C94A2F" w:rsidP="00C94A2F">
            <w:pPr>
              <w:jc w:val="both"/>
              <w:rPr>
                <w:rFonts w:eastAsia="Calibri" w:cstheme="minorHAnsi"/>
                <w:bCs/>
              </w:rPr>
            </w:pPr>
          </w:p>
          <w:p w14:paraId="343B4759" w14:textId="77777777" w:rsidR="00C94A2F" w:rsidRPr="00C94A2F" w:rsidRDefault="00C94A2F" w:rsidP="00C94A2F">
            <w:pPr>
              <w:jc w:val="both"/>
              <w:rPr>
                <w:rFonts w:eastAsia="Calibri" w:cstheme="minorHAnsi"/>
                <w:b/>
                <w:bCs/>
              </w:rPr>
            </w:pPr>
            <w:r w:rsidRPr="00C94A2F">
              <w:rPr>
                <w:rFonts w:eastAsia="Calibri" w:cstheme="minorHAnsi"/>
                <w:b/>
                <w:bCs/>
              </w:rPr>
              <w:t>Provider</w:t>
            </w:r>
            <w:r w:rsidRPr="00C94A2F">
              <w:rPr>
                <w:rFonts w:eastAsia="Calibri" w:cstheme="minorHAnsi"/>
                <w:bCs/>
              </w:rPr>
              <w:t xml:space="preserve"> – As provided to patient</w:t>
            </w:r>
          </w:p>
        </w:tc>
      </w:tr>
      <w:tr w:rsidR="00C94A2F" w:rsidRPr="00C94A2F" w14:paraId="6E083F27" w14:textId="77777777" w:rsidTr="003820C7">
        <w:tc>
          <w:tcPr>
            <w:tcW w:w="2606" w:type="dxa"/>
          </w:tcPr>
          <w:p w14:paraId="145967EB" w14:textId="77777777" w:rsidR="00C94A2F" w:rsidRPr="00C94A2F" w:rsidRDefault="00C94A2F" w:rsidP="00C94A2F">
            <w:pPr>
              <w:rPr>
                <w:rFonts w:eastAsia="Calibri" w:cstheme="minorHAnsi"/>
                <w:bCs/>
              </w:rPr>
            </w:pPr>
            <w:r w:rsidRPr="00C94A2F">
              <w:rPr>
                <w:rFonts w:eastAsia="Calibri" w:cstheme="minorHAnsi"/>
                <w:bCs/>
              </w:rPr>
              <w:t>Texting Service</w:t>
            </w:r>
          </w:p>
          <w:p w14:paraId="44F46F53" w14:textId="77777777" w:rsidR="00C94A2F" w:rsidRPr="00C94A2F" w:rsidRDefault="00C94A2F" w:rsidP="00C94A2F">
            <w:pPr>
              <w:rPr>
                <w:rFonts w:eastAsia="Calibri" w:cstheme="minorHAnsi"/>
                <w:bCs/>
              </w:rPr>
            </w:pPr>
          </w:p>
        </w:tc>
        <w:tc>
          <w:tcPr>
            <w:tcW w:w="6410" w:type="dxa"/>
          </w:tcPr>
          <w:p w14:paraId="705F8B88" w14:textId="77777777" w:rsidR="00C94A2F" w:rsidRPr="00C94A2F" w:rsidRDefault="00C94A2F" w:rsidP="00C94A2F">
            <w:pPr>
              <w:jc w:val="both"/>
              <w:rPr>
                <w:rFonts w:eastAsia="Calibri" w:cstheme="minorHAnsi"/>
                <w:b/>
                <w:bCs/>
              </w:rPr>
            </w:pPr>
            <w:r w:rsidRPr="00C94A2F">
              <w:rPr>
                <w:rFonts w:eastAsia="Calibri" w:cstheme="minorHAnsi"/>
                <w:b/>
                <w:bCs/>
              </w:rPr>
              <w:t xml:space="preserve">Purpose – </w:t>
            </w:r>
            <w:r w:rsidRPr="00C94A2F">
              <w:rPr>
                <w:rFonts w:eastAsia="Calibri" w:cstheme="minorHAnsi"/>
                <w:bCs/>
              </w:rPr>
              <w:t xml:space="preserve">Personal identifiable information shared with the texting service in order that text messages including appointment reminders, campaign messages related to specific </w:t>
            </w:r>
            <w:proofErr w:type="gramStart"/>
            <w:r w:rsidRPr="00C94A2F">
              <w:rPr>
                <w:rFonts w:eastAsia="Calibri" w:cstheme="minorHAnsi"/>
                <w:bCs/>
              </w:rPr>
              <w:t>patients</w:t>
            </w:r>
            <w:proofErr w:type="gramEnd"/>
            <w:r w:rsidRPr="00C94A2F">
              <w:rPr>
                <w:rFonts w:eastAsia="Calibri" w:cstheme="minorHAnsi"/>
                <w:bCs/>
              </w:rPr>
              <w:t xml:space="preserve"> health needs and direct messages to patients</w:t>
            </w:r>
          </w:p>
          <w:p w14:paraId="1C78CC15" w14:textId="77777777" w:rsidR="00C94A2F" w:rsidRPr="00C94A2F" w:rsidRDefault="00C94A2F" w:rsidP="00C94A2F">
            <w:pPr>
              <w:jc w:val="both"/>
              <w:rPr>
                <w:rFonts w:eastAsia="Calibri" w:cstheme="minorHAnsi"/>
                <w:b/>
                <w:bCs/>
              </w:rPr>
            </w:pPr>
          </w:p>
          <w:p w14:paraId="6139F5DA" w14:textId="77777777" w:rsidR="00C94A2F" w:rsidRPr="00C94A2F" w:rsidRDefault="00C94A2F" w:rsidP="00C94A2F">
            <w:pPr>
              <w:jc w:val="both"/>
              <w:rPr>
                <w:rFonts w:eastAsia="Calibri" w:cstheme="minorHAnsi"/>
                <w:b/>
                <w:bCs/>
              </w:rPr>
            </w:pPr>
            <w:r w:rsidRPr="00C94A2F">
              <w:rPr>
                <w:rFonts w:eastAsia="Calibri" w:cstheme="minorHAnsi"/>
                <w:b/>
                <w:bCs/>
              </w:rPr>
              <w:t xml:space="preserve">Legal Basis – </w:t>
            </w:r>
            <w:r w:rsidRPr="00C94A2F">
              <w:rPr>
                <w:rFonts w:eastAsia="Calibri" w:cstheme="minorHAnsi"/>
                <w:bCs/>
              </w:rPr>
              <w:t>GDPR Article 6 1 (b) Contract, Article 6 1 (e) Public task, Article 9 2 (h)</w:t>
            </w:r>
          </w:p>
          <w:p w14:paraId="07999D31" w14:textId="77777777" w:rsidR="00C94A2F" w:rsidRPr="00C94A2F" w:rsidRDefault="00C94A2F" w:rsidP="00C94A2F">
            <w:pPr>
              <w:jc w:val="both"/>
              <w:rPr>
                <w:rFonts w:eastAsia="Calibri" w:cstheme="minorHAnsi"/>
                <w:b/>
                <w:bCs/>
              </w:rPr>
            </w:pPr>
          </w:p>
          <w:p w14:paraId="2B3010FB" w14:textId="77777777" w:rsidR="00C94A2F" w:rsidRPr="00C94A2F" w:rsidRDefault="00C94A2F" w:rsidP="00C94A2F">
            <w:pPr>
              <w:jc w:val="both"/>
              <w:rPr>
                <w:rFonts w:eastAsia="Calibri" w:cstheme="minorHAnsi"/>
                <w:b/>
                <w:bCs/>
              </w:rPr>
            </w:pPr>
            <w:proofErr w:type="gramStart"/>
            <w:r w:rsidRPr="00C94A2F">
              <w:rPr>
                <w:rFonts w:eastAsia="Calibri" w:cstheme="minorHAnsi"/>
                <w:b/>
                <w:bCs/>
              </w:rPr>
              <w:t>Provider  -</w:t>
            </w:r>
            <w:proofErr w:type="gramEnd"/>
            <w:r w:rsidRPr="00C94A2F">
              <w:rPr>
                <w:rFonts w:eastAsia="Calibri" w:cstheme="minorHAnsi"/>
                <w:b/>
                <w:bCs/>
              </w:rPr>
              <w:t xml:space="preserve"> </w:t>
            </w:r>
            <w:proofErr w:type="spellStart"/>
            <w:r w:rsidRPr="00C94A2F">
              <w:rPr>
                <w:rFonts w:eastAsia="Calibri" w:cstheme="minorHAnsi"/>
                <w:bCs/>
              </w:rPr>
              <w:t>AccuRX</w:t>
            </w:r>
            <w:proofErr w:type="spellEnd"/>
            <w:r w:rsidRPr="00C94A2F">
              <w:rPr>
                <w:rFonts w:eastAsia="Calibri" w:cstheme="minorHAnsi"/>
                <w:bCs/>
              </w:rPr>
              <w:t xml:space="preserve">, </w:t>
            </w:r>
            <w:proofErr w:type="spellStart"/>
            <w:r w:rsidRPr="00C94A2F">
              <w:rPr>
                <w:rFonts w:eastAsia="Calibri" w:cstheme="minorHAnsi"/>
                <w:bCs/>
              </w:rPr>
              <w:t>Mjog</w:t>
            </w:r>
            <w:proofErr w:type="spellEnd"/>
            <w:r w:rsidRPr="00C94A2F">
              <w:rPr>
                <w:rFonts w:eastAsia="Calibri" w:cstheme="minorHAnsi"/>
                <w:bCs/>
              </w:rPr>
              <w:t xml:space="preserve">, </w:t>
            </w:r>
            <w:proofErr w:type="spellStart"/>
            <w:r w:rsidRPr="00C94A2F">
              <w:rPr>
                <w:rFonts w:eastAsia="Calibri" w:cstheme="minorHAnsi"/>
                <w:bCs/>
              </w:rPr>
              <w:t>Iplato</w:t>
            </w:r>
            <w:proofErr w:type="spellEnd"/>
          </w:p>
        </w:tc>
      </w:tr>
      <w:tr w:rsidR="00C94A2F" w:rsidRPr="00C94A2F" w14:paraId="1CC815AF" w14:textId="77777777" w:rsidTr="003820C7">
        <w:tc>
          <w:tcPr>
            <w:tcW w:w="2606" w:type="dxa"/>
            <w:hideMark/>
          </w:tcPr>
          <w:p w14:paraId="4D6BB06E" w14:textId="77777777" w:rsidR="00C94A2F" w:rsidRPr="00C94A2F" w:rsidRDefault="00C94A2F" w:rsidP="00C94A2F">
            <w:pPr>
              <w:rPr>
                <w:rFonts w:eastAsia="Calibri" w:cstheme="minorHAnsi"/>
                <w:bCs/>
              </w:rPr>
            </w:pPr>
            <w:r w:rsidRPr="00C94A2F">
              <w:rPr>
                <w:rFonts w:eastAsia="Calibri" w:cstheme="minorHAnsi"/>
                <w:bCs/>
              </w:rPr>
              <w:t>Remote consultation</w:t>
            </w:r>
          </w:p>
          <w:p w14:paraId="375C5024" w14:textId="77777777" w:rsidR="00C94A2F" w:rsidRPr="00C94A2F" w:rsidRDefault="00C94A2F" w:rsidP="00C94A2F">
            <w:pPr>
              <w:rPr>
                <w:rFonts w:eastAsia="Calibri" w:cstheme="minorHAnsi"/>
                <w:bCs/>
              </w:rPr>
            </w:pPr>
            <w:r w:rsidRPr="00C94A2F">
              <w:rPr>
                <w:rFonts w:eastAsia="Calibri" w:cstheme="minorHAnsi"/>
                <w:bCs/>
              </w:rPr>
              <w:t>Including – Video Consultation</w:t>
            </w:r>
          </w:p>
          <w:p w14:paraId="6B7B494C" w14:textId="77777777" w:rsidR="00C94A2F" w:rsidRPr="00C94A2F" w:rsidRDefault="00C94A2F" w:rsidP="00C94A2F">
            <w:pPr>
              <w:rPr>
                <w:rFonts w:ascii="Calibri" w:eastAsia="Calibri" w:hAnsi="Calibri" w:cstheme="minorHAnsi"/>
                <w:bCs/>
              </w:rPr>
            </w:pPr>
            <w:r w:rsidRPr="00C94A2F">
              <w:rPr>
                <w:rFonts w:eastAsia="Calibri" w:cstheme="minorHAnsi"/>
                <w:bCs/>
              </w:rPr>
              <w:t>Clinical photography</w:t>
            </w:r>
          </w:p>
        </w:tc>
        <w:tc>
          <w:tcPr>
            <w:tcW w:w="6410" w:type="dxa"/>
          </w:tcPr>
          <w:p w14:paraId="73B7C8BD" w14:textId="77777777" w:rsidR="00C94A2F" w:rsidRPr="00C94A2F" w:rsidRDefault="00C94A2F" w:rsidP="00C94A2F">
            <w:pPr>
              <w:jc w:val="both"/>
              <w:rPr>
                <w:rFonts w:ascii="Calibri" w:eastAsia="Calibri" w:hAnsi="Calibri" w:cstheme="minorHAnsi"/>
                <w:b/>
                <w:bCs/>
              </w:rPr>
            </w:pPr>
            <w:r w:rsidRPr="00C94A2F">
              <w:rPr>
                <w:rFonts w:eastAsia="Calibri" w:cstheme="minorHAnsi"/>
                <w:b/>
                <w:bCs/>
              </w:rPr>
              <w:t xml:space="preserve">Purpose </w:t>
            </w:r>
            <w:r w:rsidRPr="00C94A2F">
              <w:rPr>
                <w:rFonts w:eastAsia="Calibri" w:cstheme="minorHAnsi"/>
                <w:bCs/>
              </w:rPr>
              <w:t xml:space="preserve">– Personal information including images may be processed, stored and with the patients consent shared, </w:t>
            </w:r>
            <w:proofErr w:type="gramStart"/>
            <w:r w:rsidRPr="00C94A2F">
              <w:rPr>
                <w:rFonts w:eastAsia="Calibri" w:cstheme="minorHAnsi"/>
                <w:bCs/>
              </w:rPr>
              <w:t>in order to</w:t>
            </w:r>
            <w:proofErr w:type="gramEnd"/>
            <w:r w:rsidRPr="00C94A2F">
              <w:rPr>
                <w:rFonts w:eastAsia="Calibri" w:cstheme="minorHAnsi"/>
                <w:bCs/>
              </w:rPr>
              <w:t xml:space="preserve"> provide the patient with urgent medical advice during the COVID-19 pandemic.</w:t>
            </w:r>
          </w:p>
          <w:p w14:paraId="6C9CFCA9" w14:textId="77777777" w:rsidR="00C94A2F" w:rsidRPr="00C94A2F" w:rsidRDefault="00C94A2F" w:rsidP="00C94A2F">
            <w:pPr>
              <w:jc w:val="both"/>
              <w:rPr>
                <w:rFonts w:eastAsia="Calibri" w:cstheme="minorHAnsi"/>
                <w:b/>
                <w:bCs/>
              </w:rPr>
            </w:pPr>
          </w:p>
          <w:p w14:paraId="5D95BEED" w14:textId="77777777" w:rsidR="00C94A2F" w:rsidRPr="00C94A2F" w:rsidRDefault="00C94A2F" w:rsidP="00C94A2F">
            <w:pPr>
              <w:jc w:val="both"/>
              <w:rPr>
                <w:rFonts w:eastAsia="Calibri" w:cstheme="minorHAnsi"/>
                <w:bCs/>
              </w:rPr>
            </w:pPr>
            <w:r w:rsidRPr="00C94A2F">
              <w:rPr>
                <w:rFonts w:eastAsia="Calibri" w:cstheme="minorHAnsi"/>
                <w:b/>
                <w:bCs/>
              </w:rPr>
              <w:t xml:space="preserve">Legal Basis – </w:t>
            </w:r>
            <w:r w:rsidRPr="00C94A2F">
              <w:rPr>
                <w:rFonts w:eastAsia="Calibri" w:cstheme="minorHAnsi"/>
                <w:bCs/>
              </w:rPr>
              <w:t>Article 6(1)(e); “necessary… in the exercise of official authority vested in the controller’ And Article 9(2)(h) Health data as stated below</w:t>
            </w:r>
          </w:p>
          <w:p w14:paraId="54CA7AB7" w14:textId="77777777" w:rsidR="00C94A2F" w:rsidRPr="00C94A2F" w:rsidRDefault="00C94A2F" w:rsidP="00C94A2F">
            <w:pPr>
              <w:jc w:val="both"/>
              <w:rPr>
                <w:rFonts w:eastAsia="Calibri" w:cstheme="minorHAnsi"/>
                <w:bCs/>
              </w:rPr>
            </w:pPr>
          </w:p>
          <w:p w14:paraId="76D2988B" w14:textId="77777777" w:rsidR="00C94A2F" w:rsidRPr="00C94A2F" w:rsidRDefault="00C94A2F" w:rsidP="00C94A2F">
            <w:pPr>
              <w:jc w:val="both"/>
              <w:rPr>
                <w:rFonts w:eastAsia="Calibri" w:cstheme="minorHAnsi"/>
                <w:b/>
                <w:bCs/>
              </w:rPr>
            </w:pPr>
            <w:r w:rsidRPr="00C94A2F">
              <w:rPr>
                <w:rFonts w:eastAsia="Calibri" w:cstheme="minorHAnsi"/>
                <w:bCs/>
              </w:rPr>
              <w:t>Patients will be asked to provide consent if required to provide photographs of certain areas of concern.  There are restrictions on what the practice can accept photographs of. No photographs of the full face, no intimate areas, no pictures of patients who cannot consent to the process. No pictures of children.</w:t>
            </w:r>
          </w:p>
          <w:p w14:paraId="0832F314" w14:textId="77777777" w:rsidR="00C94A2F" w:rsidRPr="00C94A2F" w:rsidRDefault="00C94A2F" w:rsidP="00C94A2F">
            <w:pPr>
              <w:jc w:val="both"/>
              <w:rPr>
                <w:rFonts w:eastAsia="Calibri" w:cstheme="minorHAnsi"/>
                <w:b/>
                <w:bCs/>
              </w:rPr>
            </w:pPr>
          </w:p>
          <w:p w14:paraId="25A3ED01" w14:textId="77777777" w:rsidR="00C94A2F" w:rsidRPr="00C94A2F" w:rsidRDefault="00C94A2F" w:rsidP="00C94A2F">
            <w:pPr>
              <w:jc w:val="both"/>
              <w:rPr>
                <w:rFonts w:ascii="Calibri" w:eastAsia="Calibri" w:hAnsi="Calibri" w:cstheme="minorHAnsi"/>
                <w:bCs/>
              </w:rPr>
            </w:pPr>
            <w:r w:rsidRPr="00C94A2F">
              <w:rPr>
                <w:rFonts w:eastAsia="Calibri" w:cstheme="minorHAnsi"/>
                <w:b/>
                <w:bCs/>
              </w:rPr>
              <w:t xml:space="preserve">Processor </w:t>
            </w:r>
            <w:r w:rsidRPr="00C94A2F">
              <w:rPr>
                <w:rFonts w:eastAsia="Calibri" w:cstheme="minorHAnsi"/>
                <w:bCs/>
              </w:rPr>
              <w:t xml:space="preserve">– e-Consult, </w:t>
            </w:r>
            <w:proofErr w:type="spellStart"/>
            <w:r w:rsidRPr="00C94A2F">
              <w:rPr>
                <w:rFonts w:eastAsia="Calibri" w:cstheme="minorHAnsi"/>
                <w:bCs/>
              </w:rPr>
              <w:t>AccuRX</w:t>
            </w:r>
            <w:proofErr w:type="spellEnd"/>
          </w:p>
        </w:tc>
      </w:tr>
      <w:tr w:rsidR="00C94A2F" w:rsidRPr="00C94A2F" w14:paraId="623AAC5F" w14:textId="77777777" w:rsidTr="003820C7">
        <w:tc>
          <w:tcPr>
            <w:tcW w:w="2606" w:type="dxa"/>
          </w:tcPr>
          <w:p w14:paraId="42F497A4" w14:textId="77777777" w:rsidR="00C94A2F" w:rsidRPr="00C94A2F" w:rsidRDefault="00C94A2F" w:rsidP="00C94A2F">
            <w:pPr>
              <w:rPr>
                <w:rFonts w:eastAsia="Calibri" w:cstheme="minorHAnsi"/>
                <w:bCs/>
              </w:rPr>
            </w:pPr>
            <w:r w:rsidRPr="00C94A2F">
              <w:rPr>
                <w:rFonts w:eastAsia="Calibri" w:cstheme="minorHAnsi"/>
                <w:bCs/>
              </w:rPr>
              <w:t>MDT meetings</w:t>
            </w:r>
          </w:p>
        </w:tc>
        <w:tc>
          <w:tcPr>
            <w:tcW w:w="6410" w:type="dxa"/>
          </w:tcPr>
          <w:p w14:paraId="3C6A49D7" w14:textId="77777777" w:rsidR="00C94A2F" w:rsidRPr="00C94A2F" w:rsidRDefault="00C94A2F" w:rsidP="00C94A2F">
            <w:pPr>
              <w:jc w:val="both"/>
              <w:rPr>
                <w:rFonts w:cstheme="minorHAnsi"/>
                <w:shd w:val="clear" w:color="auto" w:fill="FFFFFF"/>
              </w:rPr>
            </w:pPr>
            <w:r w:rsidRPr="00C94A2F">
              <w:rPr>
                <w:rFonts w:eastAsia="Calibri" w:cstheme="minorHAnsi"/>
                <w:b/>
                <w:bCs/>
              </w:rPr>
              <w:t xml:space="preserve">Purpose </w:t>
            </w:r>
            <w:r w:rsidRPr="00C94A2F">
              <w:rPr>
                <w:rFonts w:eastAsia="Calibri" w:cstheme="minorHAnsi"/>
                <w:bCs/>
              </w:rPr>
              <w:t xml:space="preserve">– </w:t>
            </w:r>
            <w:r w:rsidRPr="00C94A2F">
              <w:rPr>
                <w:rFonts w:cstheme="minorHAnsi"/>
                <w:shd w:val="clear" w:color="auto" w:fill="FFFFFF"/>
              </w:rPr>
              <w:t xml:space="preserve">For some </w:t>
            </w:r>
            <w:proofErr w:type="gramStart"/>
            <w:r w:rsidRPr="00C94A2F">
              <w:rPr>
                <w:rFonts w:cstheme="minorHAnsi"/>
                <w:shd w:val="clear" w:color="auto" w:fill="FFFFFF"/>
              </w:rPr>
              <w:t>long term</w:t>
            </w:r>
            <w:proofErr w:type="gramEnd"/>
            <w:r w:rsidRPr="00C94A2F">
              <w:rPr>
                <w:rFonts w:cstheme="minorHAnsi"/>
                <w:shd w:val="clear" w:color="auto" w:fill="FFFFFF"/>
              </w:rPr>
              <w:t xml:space="preserve"> conditions, such as diabetes, the practice participates in meetings with staff from other agencies involved in providing care, to help plan the best way to provide care to patients with these conditions.</w:t>
            </w:r>
          </w:p>
          <w:p w14:paraId="549FA016" w14:textId="77777777" w:rsidR="00C94A2F" w:rsidRPr="00C94A2F" w:rsidRDefault="00C94A2F" w:rsidP="00C94A2F">
            <w:pPr>
              <w:jc w:val="both"/>
              <w:rPr>
                <w:rFonts w:cstheme="minorHAnsi"/>
                <w:shd w:val="clear" w:color="auto" w:fill="FFFFFF"/>
              </w:rPr>
            </w:pPr>
          </w:p>
          <w:p w14:paraId="0ACD43D0" w14:textId="77777777" w:rsidR="00C94A2F" w:rsidRPr="00C94A2F" w:rsidRDefault="00C94A2F" w:rsidP="00C94A2F">
            <w:pPr>
              <w:jc w:val="both"/>
              <w:rPr>
                <w:rFonts w:ascii="Calibri" w:eastAsia="Calibri" w:hAnsi="Calibri" w:cstheme="minorHAnsi"/>
                <w:b/>
                <w:bCs/>
              </w:rPr>
            </w:pPr>
            <w:r w:rsidRPr="00C94A2F">
              <w:rPr>
                <w:rFonts w:eastAsia="Calibri" w:cstheme="minorHAnsi"/>
                <w:bCs/>
              </w:rPr>
              <w:t xml:space="preserve">During COVID 19 the practice may use secure video meeting platform to discuss patient needs. </w:t>
            </w:r>
          </w:p>
          <w:p w14:paraId="7FAF318A" w14:textId="77777777" w:rsidR="00C94A2F" w:rsidRPr="00C94A2F" w:rsidRDefault="00C94A2F" w:rsidP="00C94A2F">
            <w:pPr>
              <w:jc w:val="both"/>
              <w:rPr>
                <w:rFonts w:eastAsia="Calibri" w:cstheme="minorHAnsi"/>
                <w:b/>
                <w:bCs/>
              </w:rPr>
            </w:pPr>
          </w:p>
          <w:p w14:paraId="7F0C7710" w14:textId="77777777" w:rsidR="00C94A2F" w:rsidRPr="00C94A2F" w:rsidRDefault="00C94A2F" w:rsidP="00C94A2F">
            <w:pPr>
              <w:jc w:val="both"/>
              <w:rPr>
                <w:rFonts w:eastAsia="Calibri" w:cstheme="minorHAnsi"/>
                <w:b/>
                <w:bCs/>
              </w:rPr>
            </w:pPr>
            <w:r w:rsidRPr="00C94A2F">
              <w:rPr>
                <w:rFonts w:eastAsia="Calibri" w:cstheme="minorHAnsi"/>
                <w:b/>
                <w:bCs/>
              </w:rPr>
              <w:t xml:space="preserve">Legal Basis – </w:t>
            </w:r>
            <w:r w:rsidRPr="00C94A2F">
              <w:rPr>
                <w:rFonts w:eastAsia="Calibri" w:cstheme="minorHAnsi"/>
                <w:bCs/>
              </w:rPr>
              <w:t>Article 6(1)(e); “necessary… in the exercise of official authority vested in the controller’ And Article 9(2)(h) Health data as stated below</w:t>
            </w:r>
          </w:p>
          <w:p w14:paraId="1C408B70" w14:textId="77777777" w:rsidR="00C94A2F" w:rsidRPr="00C94A2F" w:rsidRDefault="00C94A2F" w:rsidP="00C94A2F">
            <w:pPr>
              <w:jc w:val="both"/>
              <w:rPr>
                <w:rFonts w:eastAsia="Calibri" w:cstheme="minorHAnsi"/>
                <w:b/>
                <w:bCs/>
              </w:rPr>
            </w:pPr>
          </w:p>
          <w:p w14:paraId="73320D71" w14:textId="77777777" w:rsidR="00C94A2F" w:rsidRPr="00C94A2F" w:rsidRDefault="00C94A2F" w:rsidP="00C94A2F">
            <w:pPr>
              <w:jc w:val="both"/>
              <w:rPr>
                <w:rFonts w:eastAsia="Calibri" w:cstheme="minorHAnsi"/>
                <w:b/>
                <w:bCs/>
              </w:rPr>
            </w:pPr>
            <w:r w:rsidRPr="00C94A2F">
              <w:rPr>
                <w:rFonts w:eastAsia="Calibri" w:cstheme="minorHAnsi"/>
                <w:b/>
                <w:bCs/>
              </w:rPr>
              <w:t xml:space="preserve">Processor – </w:t>
            </w:r>
            <w:r w:rsidRPr="00C94A2F">
              <w:rPr>
                <w:rFonts w:eastAsia="Calibri" w:cstheme="minorHAnsi"/>
                <w:bCs/>
              </w:rPr>
              <w:t>MS Teams</w:t>
            </w:r>
          </w:p>
        </w:tc>
      </w:tr>
      <w:tr w:rsidR="00C94A2F" w:rsidRPr="00C94A2F" w14:paraId="472B1A1B" w14:textId="77777777" w:rsidTr="003820C7">
        <w:tc>
          <w:tcPr>
            <w:tcW w:w="2606" w:type="dxa"/>
            <w:hideMark/>
          </w:tcPr>
          <w:p w14:paraId="7FF3B052" w14:textId="77777777" w:rsidR="00C94A2F" w:rsidRPr="00C94A2F" w:rsidRDefault="00C94A2F" w:rsidP="00C94A2F">
            <w:pPr>
              <w:rPr>
                <w:rFonts w:ascii="Calibri" w:hAnsi="Calibri" w:cs="Calibri"/>
                <w:color w:val="212121"/>
                <w:lang w:eastAsia="en-GB"/>
              </w:rPr>
            </w:pPr>
            <w:r w:rsidRPr="00C94A2F">
              <w:rPr>
                <w:color w:val="212121"/>
                <w:lang w:eastAsia="en-GB"/>
              </w:rPr>
              <w:t>COVID-19</w:t>
            </w:r>
          </w:p>
          <w:p w14:paraId="42C024A3" w14:textId="77777777" w:rsidR="00C94A2F" w:rsidRPr="00C94A2F" w:rsidRDefault="00C94A2F" w:rsidP="00C94A2F">
            <w:pPr>
              <w:rPr>
                <w:rFonts w:ascii="Calibri" w:hAnsi="Calibri" w:cs="Calibri"/>
                <w:color w:val="212121"/>
                <w:lang w:eastAsia="en-GB"/>
              </w:rPr>
            </w:pPr>
            <w:r w:rsidRPr="00C94A2F">
              <w:rPr>
                <w:color w:val="212121"/>
                <w:lang w:eastAsia="en-GB"/>
              </w:rPr>
              <w:t>Research and Planning</w:t>
            </w:r>
          </w:p>
        </w:tc>
        <w:tc>
          <w:tcPr>
            <w:tcW w:w="6410" w:type="dxa"/>
          </w:tcPr>
          <w:p w14:paraId="604A5BF4" w14:textId="77777777" w:rsidR="00C94A2F" w:rsidRPr="00C94A2F" w:rsidRDefault="00C94A2F" w:rsidP="00C94A2F">
            <w:pPr>
              <w:rPr>
                <w:rFonts w:ascii="Calibri" w:hAnsi="Calibri" w:cs="Calibri"/>
                <w:color w:val="212121"/>
                <w:lang w:eastAsia="en-GB"/>
              </w:rPr>
            </w:pPr>
            <w:r w:rsidRPr="00C94A2F">
              <w:rPr>
                <w:b/>
                <w:bCs/>
                <w:color w:val="212121"/>
                <w:lang w:eastAsia="en-GB"/>
              </w:rPr>
              <w:t>Purpose</w:t>
            </w:r>
            <w:r w:rsidRPr="00C94A2F">
              <w:rPr>
                <w:color w:val="212121"/>
                <w:lang w:eastAsia="en-GB"/>
              </w:rPr>
              <w:t xml:space="preserve"> – To understand the risks to public health, trends and prevent the spread of infections such as Covid-19 the government has enabled </w:t>
            </w:r>
            <w:proofErr w:type="gramStart"/>
            <w:r w:rsidRPr="00C94A2F">
              <w:rPr>
                <w:color w:val="212121"/>
                <w:lang w:eastAsia="en-GB"/>
              </w:rPr>
              <w:t>a number of</w:t>
            </w:r>
            <w:proofErr w:type="gramEnd"/>
            <w:r w:rsidRPr="00C94A2F">
              <w:rPr>
                <w:color w:val="212121"/>
                <w:lang w:eastAsia="en-GB"/>
              </w:rPr>
              <w:t xml:space="preserve"> initiatives which include research and planning during the Covid-19 pandemic which may include the collection of personal confidential data has been necessary. This is to assist with the diagnosis, testing, self-isolating, fitness to work, treatment medical, social interventions and recovery from Covid-19.</w:t>
            </w:r>
          </w:p>
          <w:p w14:paraId="1FB67835" w14:textId="77777777" w:rsidR="00C94A2F" w:rsidRPr="00C94A2F" w:rsidRDefault="00C94A2F" w:rsidP="00C94A2F">
            <w:pPr>
              <w:rPr>
                <w:color w:val="212121"/>
                <w:lang w:eastAsia="en-GB"/>
              </w:rPr>
            </w:pPr>
          </w:p>
          <w:p w14:paraId="362E578E" w14:textId="77777777" w:rsidR="00C94A2F" w:rsidRPr="00C94A2F" w:rsidRDefault="00C94A2F" w:rsidP="00C94A2F">
            <w:pPr>
              <w:rPr>
                <w:color w:val="212121"/>
                <w:lang w:eastAsia="en-GB"/>
              </w:rPr>
            </w:pPr>
            <w:r w:rsidRPr="00C94A2F">
              <w:rPr>
                <w:b/>
                <w:bCs/>
                <w:color w:val="212121"/>
                <w:lang w:eastAsia="en-GB"/>
              </w:rPr>
              <w:t>Legal Basis</w:t>
            </w:r>
            <w:r w:rsidRPr="00C94A2F">
              <w:rPr>
                <w:color w:val="212121"/>
                <w:lang w:eastAsia="en-GB"/>
              </w:rPr>
              <w:t xml:space="preserve"> - Notice under Regulation 3(4) of the Health Service (Control of Patient Information) Regulations 2002 (COPI), which were made under sections 60 (now section 251 of the NHS Act 2006) and 64 of the Health and Social Care Act 2001. </w:t>
            </w:r>
          </w:p>
          <w:p w14:paraId="2AE1B54F" w14:textId="77777777" w:rsidR="00C94A2F" w:rsidRPr="00C94A2F" w:rsidRDefault="00C94A2F" w:rsidP="00C94A2F">
            <w:pPr>
              <w:rPr>
                <w:color w:val="212121"/>
                <w:lang w:eastAsia="en-GB"/>
              </w:rPr>
            </w:pPr>
          </w:p>
          <w:p w14:paraId="2FF55F8F" w14:textId="77777777" w:rsidR="00C94A2F" w:rsidRPr="00C94A2F" w:rsidRDefault="00C94A2F" w:rsidP="00C94A2F">
            <w:hyperlink r:id="rId23" w:history="1">
              <w:r w:rsidRPr="00C94A2F">
                <w:rPr>
                  <w:color w:val="0000FF"/>
                  <w:u w:val="single"/>
                </w:rPr>
                <w:t>Coronavirus (COVID-19): notice under regulation 3(4) of the Health Service (Control of Patient Information) Regulations 2002, which were made under sections 60 (now section 251 of the NHS Act 2006) and 64 of the Health and Social Care Act 2001 – Biobank - GOV.UK (www.gov.uk)</w:t>
              </w:r>
            </w:hyperlink>
          </w:p>
          <w:p w14:paraId="735FABD7" w14:textId="77777777" w:rsidR="00C94A2F" w:rsidRPr="00C94A2F" w:rsidRDefault="00C94A2F" w:rsidP="00C94A2F">
            <w:pPr>
              <w:rPr>
                <w:color w:val="212121"/>
                <w:lang w:eastAsia="en-GB"/>
              </w:rPr>
            </w:pPr>
          </w:p>
          <w:p w14:paraId="38504E78" w14:textId="77777777" w:rsidR="00C94A2F" w:rsidRPr="00C94A2F" w:rsidRDefault="00C94A2F" w:rsidP="00C94A2F">
            <w:hyperlink r:id="rId24" w:history="1">
              <w:r w:rsidRPr="00C94A2F">
                <w:rPr>
                  <w:color w:val="0000FF"/>
                  <w:u w:val="single"/>
                </w:rPr>
                <w:t>Coronavirus (COVID-19): notification to organisations to share information - GOV.UK (www.gov.uk)</w:t>
              </w:r>
            </w:hyperlink>
          </w:p>
          <w:p w14:paraId="7BDF12B4" w14:textId="77777777" w:rsidR="00C94A2F" w:rsidRPr="00C94A2F" w:rsidRDefault="00C94A2F" w:rsidP="00C94A2F">
            <w:pPr>
              <w:rPr>
                <w:color w:val="212121"/>
                <w:lang w:eastAsia="en-GB"/>
              </w:rPr>
            </w:pPr>
          </w:p>
          <w:p w14:paraId="37DD7DAD" w14:textId="77777777" w:rsidR="00C94A2F" w:rsidRPr="00C94A2F" w:rsidRDefault="00C94A2F" w:rsidP="00C94A2F">
            <w:pPr>
              <w:rPr>
                <w:rFonts w:ascii="Calibri" w:hAnsi="Calibri" w:cs="Calibri"/>
                <w:color w:val="212121"/>
                <w:lang w:eastAsia="en-GB"/>
              </w:rPr>
            </w:pPr>
            <w:r w:rsidRPr="00C94A2F">
              <w:rPr>
                <w:b/>
                <w:bCs/>
                <w:color w:val="212121"/>
                <w:lang w:eastAsia="en-GB"/>
              </w:rPr>
              <w:t>Provider</w:t>
            </w:r>
            <w:r w:rsidRPr="00C94A2F">
              <w:rPr>
                <w:color w:val="212121"/>
                <w:lang w:eastAsia="en-GB"/>
              </w:rPr>
              <w:t xml:space="preserve"> – </w:t>
            </w:r>
            <w:proofErr w:type="spellStart"/>
            <w:r w:rsidRPr="00C94A2F">
              <w:rPr>
                <w:color w:val="212121"/>
                <w:lang w:eastAsia="en-GB"/>
              </w:rPr>
              <w:t>BioBank</w:t>
            </w:r>
            <w:proofErr w:type="spellEnd"/>
            <w:r w:rsidRPr="00C94A2F">
              <w:rPr>
                <w:color w:val="212121"/>
                <w:lang w:eastAsia="en-GB"/>
              </w:rPr>
              <w:t>, NHS Digital, NHS England, other organisations included in the roll out of vaccinations, treatment and care of patients suffering with Covid-19</w:t>
            </w:r>
          </w:p>
        </w:tc>
      </w:tr>
      <w:tr w:rsidR="00C94A2F" w:rsidRPr="00C94A2F" w14:paraId="5DF16A43" w14:textId="77777777" w:rsidTr="003820C7">
        <w:tc>
          <w:tcPr>
            <w:tcW w:w="2606" w:type="dxa"/>
          </w:tcPr>
          <w:p w14:paraId="5B9569DB" w14:textId="77777777" w:rsidR="00C94A2F" w:rsidRPr="00C94A2F" w:rsidRDefault="00C94A2F" w:rsidP="00C94A2F">
            <w:r w:rsidRPr="00C94A2F">
              <w:t>General Practice Extraction Service (GPES)</w:t>
            </w:r>
          </w:p>
          <w:p w14:paraId="0E0ACD8E" w14:textId="77777777" w:rsidR="00C94A2F" w:rsidRPr="00C94A2F" w:rsidRDefault="00C94A2F" w:rsidP="00C94A2F">
            <w:pPr>
              <w:numPr>
                <w:ilvl w:val="0"/>
                <w:numId w:val="23"/>
              </w:numPr>
              <w:contextualSpacing/>
            </w:pPr>
            <w:r w:rsidRPr="00C94A2F">
              <w:t xml:space="preserve">At risk </w:t>
            </w:r>
            <w:proofErr w:type="gramStart"/>
            <w:r w:rsidRPr="00C94A2F">
              <w:t>patients</w:t>
            </w:r>
            <w:proofErr w:type="gramEnd"/>
            <w:r w:rsidRPr="00C94A2F">
              <w:t xml:space="preserve"> data collection Version 3</w:t>
            </w:r>
          </w:p>
          <w:p w14:paraId="4F7C6FA4" w14:textId="77777777" w:rsidR="00C94A2F" w:rsidRPr="00C94A2F" w:rsidRDefault="00C94A2F" w:rsidP="00C94A2F">
            <w:pPr>
              <w:numPr>
                <w:ilvl w:val="0"/>
                <w:numId w:val="23"/>
              </w:numPr>
              <w:contextualSpacing/>
            </w:pPr>
            <w:r w:rsidRPr="00C94A2F">
              <w:t>Covid-19 Planning and Research data</w:t>
            </w:r>
          </w:p>
          <w:p w14:paraId="73D3C31D" w14:textId="77777777" w:rsidR="00C94A2F" w:rsidRPr="00C94A2F" w:rsidRDefault="00C94A2F" w:rsidP="00C94A2F">
            <w:pPr>
              <w:numPr>
                <w:ilvl w:val="0"/>
                <w:numId w:val="23"/>
              </w:numPr>
              <w:contextualSpacing/>
            </w:pPr>
            <w:r w:rsidRPr="00C94A2F">
              <w:t>CVDPREVENT Audit</w:t>
            </w:r>
          </w:p>
          <w:p w14:paraId="1DF115E4" w14:textId="77777777" w:rsidR="00C94A2F" w:rsidRPr="00C94A2F" w:rsidRDefault="00C94A2F" w:rsidP="00C94A2F">
            <w:pPr>
              <w:numPr>
                <w:ilvl w:val="0"/>
                <w:numId w:val="23"/>
              </w:numPr>
              <w:contextualSpacing/>
            </w:pPr>
            <w:r w:rsidRPr="00C94A2F">
              <w:t>Physical Health Checks for people with Severe Mental Illness</w:t>
            </w:r>
          </w:p>
        </w:tc>
        <w:tc>
          <w:tcPr>
            <w:tcW w:w="6410" w:type="dxa"/>
          </w:tcPr>
          <w:p w14:paraId="44E18419" w14:textId="77777777" w:rsidR="00C94A2F" w:rsidRPr="00C94A2F" w:rsidRDefault="00C94A2F" w:rsidP="00C94A2F">
            <w:r w:rsidRPr="00C94A2F">
              <w:rPr>
                <w:b/>
                <w:bCs/>
              </w:rPr>
              <w:t>Purpose –</w:t>
            </w:r>
            <w:r w:rsidRPr="00C94A2F">
              <w:t xml:space="preserve"> GP practices are required to provide data extraction of their </w:t>
            </w:r>
            <w:proofErr w:type="gramStart"/>
            <w:r w:rsidRPr="00C94A2F">
              <w:t>patients</w:t>
            </w:r>
            <w:proofErr w:type="gramEnd"/>
            <w:r w:rsidRPr="00C94A2F">
              <w:t xml:space="preserve"> personal confidential information for various purposes to NHS Digital. The objective of this data collection is on an ongoing basis to identify patients registered at General Practices who fit within a </w:t>
            </w:r>
            <w:proofErr w:type="gramStart"/>
            <w:r w:rsidRPr="00C94A2F">
              <w:t>certain criteria</w:t>
            </w:r>
            <w:proofErr w:type="gramEnd"/>
            <w:r w:rsidRPr="00C94A2F">
              <w:t xml:space="preserve">, in order to monitor and either provide direct care, or prevent serious harm to those patients. Below is a list of the purposes for the data extraction, by using the link you can find out the detail behind each data extraction and how your information will be used to inform this essential work:  </w:t>
            </w:r>
          </w:p>
          <w:p w14:paraId="1A959CBC" w14:textId="77777777" w:rsidR="00C94A2F" w:rsidRPr="00C94A2F" w:rsidRDefault="00C94A2F" w:rsidP="00C94A2F"/>
          <w:p w14:paraId="78AA901E" w14:textId="77777777" w:rsidR="00C94A2F" w:rsidRPr="00C94A2F" w:rsidRDefault="00C94A2F" w:rsidP="00C94A2F">
            <w:pPr>
              <w:numPr>
                <w:ilvl w:val="0"/>
                <w:numId w:val="24"/>
              </w:numPr>
              <w:contextualSpacing/>
            </w:pPr>
            <w:hyperlink r:id="rId25" w:history="1">
              <w:r w:rsidRPr="00C94A2F">
                <w:rPr>
                  <w:color w:val="0000FF" w:themeColor="hyperlink"/>
                  <w:u w:val="single"/>
                </w:rPr>
                <w:t>At risk patients including severely clinically vulnerable</w:t>
              </w:r>
            </w:hyperlink>
          </w:p>
          <w:p w14:paraId="4267B51A" w14:textId="77777777" w:rsidR="00C94A2F" w:rsidRPr="00C94A2F" w:rsidRDefault="00C94A2F" w:rsidP="00C94A2F"/>
          <w:p w14:paraId="1F9B76FF" w14:textId="77777777" w:rsidR="00C94A2F" w:rsidRPr="00C94A2F" w:rsidRDefault="00C94A2F" w:rsidP="00C94A2F">
            <w:pPr>
              <w:numPr>
                <w:ilvl w:val="0"/>
                <w:numId w:val="24"/>
              </w:numPr>
              <w:contextualSpacing/>
            </w:pPr>
            <w:hyperlink r:id="rId26" w:history="1">
              <w:r w:rsidRPr="00C94A2F">
                <w:rPr>
                  <w:color w:val="0000FF" w:themeColor="hyperlink"/>
                  <w:u w:val="single"/>
                </w:rPr>
                <w:t>Covid-19 Planning and Research data, to control and prevent the risk of Covid-19</w:t>
              </w:r>
            </w:hyperlink>
          </w:p>
          <w:p w14:paraId="2A30D23B" w14:textId="77777777" w:rsidR="00C94A2F" w:rsidRPr="00C94A2F" w:rsidRDefault="00C94A2F" w:rsidP="00C94A2F">
            <w:pPr>
              <w:ind w:left="720"/>
              <w:contextualSpacing/>
            </w:pPr>
          </w:p>
          <w:p w14:paraId="2DFDE0C0" w14:textId="77777777" w:rsidR="00C94A2F" w:rsidRPr="00C94A2F" w:rsidRDefault="00C94A2F" w:rsidP="00C94A2F">
            <w:pPr>
              <w:numPr>
                <w:ilvl w:val="0"/>
                <w:numId w:val="24"/>
              </w:numPr>
              <w:contextualSpacing/>
            </w:pPr>
            <w:hyperlink r:id="rId27" w:history="1">
              <w:r w:rsidRPr="00C94A2F">
                <w:rPr>
                  <w:color w:val="0000FF" w:themeColor="hyperlink"/>
                  <w:u w:val="single"/>
                </w:rPr>
                <w:t>NHS England has directed NHS Digital to collect and analyse data in connection with Cardiovascular Disease Prevention Audit</w:t>
              </w:r>
            </w:hyperlink>
          </w:p>
          <w:p w14:paraId="7FA3EBE1" w14:textId="77777777" w:rsidR="00C94A2F" w:rsidRPr="00C94A2F" w:rsidRDefault="00C94A2F" w:rsidP="00C94A2F"/>
          <w:p w14:paraId="4E9D178A" w14:textId="77777777" w:rsidR="00C94A2F" w:rsidRPr="00C94A2F" w:rsidRDefault="00C94A2F" w:rsidP="00C94A2F">
            <w:pPr>
              <w:numPr>
                <w:ilvl w:val="0"/>
                <w:numId w:val="24"/>
              </w:numPr>
              <w:contextualSpacing/>
            </w:pPr>
            <w:hyperlink r:id="rId28" w:history="1">
              <w:r w:rsidRPr="00C94A2F">
                <w:rPr>
                  <w:color w:val="0000FF" w:themeColor="hyperlink"/>
                  <w:u w:val="single"/>
                </w:rPr>
                <w:t>GPES Physical Health Checks for people with Severe Mental Illness (PHSMI) data collection</w:t>
              </w:r>
            </w:hyperlink>
            <w:r w:rsidRPr="00C94A2F">
              <w:t>.</w:t>
            </w:r>
          </w:p>
          <w:p w14:paraId="7B9CEC42" w14:textId="77777777" w:rsidR="00C94A2F" w:rsidRPr="00C94A2F" w:rsidRDefault="00C94A2F" w:rsidP="00C94A2F"/>
          <w:p w14:paraId="4E20AC18" w14:textId="77777777" w:rsidR="00C94A2F" w:rsidRPr="00C94A2F" w:rsidRDefault="00C94A2F" w:rsidP="00C94A2F">
            <w:r w:rsidRPr="00C94A2F">
              <w:rPr>
                <w:b/>
                <w:bCs/>
              </w:rPr>
              <w:t>Legal Basis -</w:t>
            </w:r>
            <w:r w:rsidRPr="00C94A2F">
              <w:t xml:space="preserve"> All GP Practices in England are legally required to share data with NHS Digital for this purpose under section 259(1)(a) and (5) of the 2012 Act</w:t>
            </w:r>
          </w:p>
          <w:p w14:paraId="5676E1F8" w14:textId="77777777" w:rsidR="00C94A2F" w:rsidRPr="00C94A2F" w:rsidRDefault="00C94A2F" w:rsidP="00C94A2F"/>
          <w:p w14:paraId="29C7CB59" w14:textId="77777777" w:rsidR="00C94A2F" w:rsidRPr="00C94A2F" w:rsidRDefault="00C94A2F" w:rsidP="00C94A2F">
            <w:pPr>
              <w:rPr>
                <w:color w:val="212121"/>
                <w:lang w:eastAsia="en-GB"/>
              </w:rPr>
            </w:pPr>
            <w:r w:rsidRPr="00C94A2F">
              <w:rPr>
                <w:color w:val="212121"/>
                <w:lang w:eastAsia="en-GB"/>
              </w:rPr>
              <w:t xml:space="preserve">Further detailed legal basis can be found in each link. </w:t>
            </w:r>
          </w:p>
          <w:p w14:paraId="70D0F084" w14:textId="77777777" w:rsidR="00C94A2F" w:rsidRPr="00C94A2F" w:rsidRDefault="00C94A2F" w:rsidP="00C94A2F">
            <w:pPr>
              <w:rPr>
                <w:color w:val="212121"/>
                <w:lang w:eastAsia="en-GB"/>
              </w:rPr>
            </w:pPr>
          </w:p>
          <w:p w14:paraId="1AA7FA55" w14:textId="77777777" w:rsidR="00C94A2F" w:rsidRPr="00C94A2F" w:rsidRDefault="00C94A2F" w:rsidP="00C94A2F">
            <w:r w:rsidRPr="00C94A2F">
              <w:t xml:space="preserve">Any objections to this data collection should be made directly to NHS Digital.  </w:t>
            </w:r>
            <w:hyperlink r:id="rId29" w:history="1">
              <w:r w:rsidRPr="00C94A2F">
                <w:rPr>
                  <w:color w:val="0000FF" w:themeColor="hyperlink"/>
                  <w:u w:val="single"/>
                </w:rPr>
                <w:t>enquiries@nhsdigital.nhs.uk</w:t>
              </w:r>
            </w:hyperlink>
          </w:p>
          <w:p w14:paraId="393B4474" w14:textId="77777777" w:rsidR="00C94A2F" w:rsidRPr="00C94A2F" w:rsidRDefault="00C94A2F" w:rsidP="00C94A2F"/>
          <w:p w14:paraId="31BDEB1C" w14:textId="77777777" w:rsidR="00C94A2F" w:rsidRPr="00C94A2F" w:rsidRDefault="00C94A2F" w:rsidP="00C94A2F">
            <w:r w:rsidRPr="00C94A2F">
              <w:rPr>
                <w:b/>
                <w:bCs/>
              </w:rPr>
              <w:t>Processor –</w:t>
            </w:r>
            <w:r w:rsidRPr="00C94A2F">
              <w:t xml:space="preserve"> NHS Digital or NHS X</w:t>
            </w:r>
          </w:p>
        </w:tc>
      </w:tr>
      <w:tr w:rsidR="00C94A2F" w:rsidRPr="00C94A2F" w14:paraId="1BC1BD92" w14:textId="77777777" w:rsidTr="003820C7">
        <w:tc>
          <w:tcPr>
            <w:tcW w:w="2606" w:type="dxa"/>
          </w:tcPr>
          <w:p w14:paraId="1186650F" w14:textId="77777777" w:rsidR="00C94A2F" w:rsidRPr="00C94A2F" w:rsidRDefault="00C94A2F" w:rsidP="00C94A2F">
            <w:r w:rsidRPr="00C94A2F">
              <w:t>Medication/Prescribing</w:t>
            </w:r>
          </w:p>
        </w:tc>
        <w:tc>
          <w:tcPr>
            <w:tcW w:w="6410" w:type="dxa"/>
          </w:tcPr>
          <w:p w14:paraId="6BDFA652" w14:textId="77777777" w:rsidR="00C94A2F" w:rsidRPr="00C94A2F" w:rsidRDefault="00C94A2F" w:rsidP="00C94A2F">
            <w:pPr>
              <w:rPr>
                <w:bCs/>
              </w:rPr>
            </w:pPr>
            <w:r w:rsidRPr="00C94A2F">
              <w:rPr>
                <w:b/>
                <w:bCs/>
              </w:rPr>
              <w:t xml:space="preserve">Purpose: </w:t>
            </w:r>
            <w:r w:rsidRPr="00C94A2F">
              <w:rPr>
                <w:bCs/>
              </w:rPr>
              <w:t xml:space="preserve">Prescriptions containing personal identifiable and health data will be shared with chemists/pharmacies, </w:t>
            </w:r>
            <w:proofErr w:type="gramStart"/>
            <w:r w:rsidRPr="00C94A2F">
              <w:rPr>
                <w:bCs/>
              </w:rPr>
              <w:t>in order to</w:t>
            </w:r>
            <w:proofErr w:type="gramEnd"/>
            <w:r w:rsidRPr="00C94A2F">
              <w:rPr>
                <w:bCs/>
              </w:rPr>
              <w:t xml:space="preserve"> provide patients with essential medication or treatment as their health needs dictate. This process is achieved either by </w:t>
            </w:r>
            <w:proofErr w:type="gramStart"/>
            <w:r w:rsidRPr="00C94A2F">
              <w:rPr>
                <w:bCs/>
              </w:rPr>
              <w:t>face to face</w:t>
            </w:r>
            <w:proofErr w:type="gramEnd"/>
            <w:r w:rsidRPr="00C94A2F">
              <w:rPr>
                <w:bCs/>
              </w:rPr>
              <w:t xml:space="preserve"> contact with the patient or electronically.</w:t>
            </w:r>
            <w:r w:rsidRPr="00C94A2F">
              <w:rPr>
                <w:b/>
                <w:bCs/>
              </w:rPr>
              <w:t xml:space="preserve"> </w:t>
            </w:r>
            <w:r w:rsidRPr="00C94A2F">
              <w:rPr>
                <w:bCs/>
              </w:rPr>
              <w:t xml:space="preserve">Where patients have specified a nominated </w:t>
            </w:r>
            <w:proofErr w:type="gramStart"/>
            <w:r w:rsidRPr="00C94A2F">
              <w:rPr>
                <w:bCs/>
              </w:rPr>
              <w:t>pharmacy</w:t>
            </w:r>
            <w:proofErr w:type="gramEnd"/>
            <w:r w:rsidRPr="00C94A2F">
              <w:rPr>
                <w:bCs/>
              </w:rPr>
              <w:t xml:space="preserve"> they may wish their repeat or acute prescriptions to be ordered and sent directly to the pharmacy making a more efficient process. Arrangements can also be made with the pharmacy to deliver medication </w:t>
            </w:r>
          </w:p>
          <w:p w14:paraId="7DFC88A1" w14:textId="77777777" w:rsidR="00C94A2F" w:rsidRPr="00C94A2F" w:rsidRDefault="00C94A2F" w:rsidP="00C94A2F">
            <w:pPr>
              <w:rPr>
                <w:bCs/>
              </w:rPr>
            </w:pPr>
          </w:p>
          <w:p w14:paraId="5C12779B" w14:textId="77777777" w:rsidR="00C94A2F" w:rsidRPr="00C94A2F" w:rsidRDefault="00C94A2F" w:rsidP="00C94A2F">
            <w:pPr>
              <w:rPr>
                <w:rFonts w:eastAsia="Calibri" w:cstheme="minorHAnsi"/>
                <w:bCs/>
              </w:rPr>
            </w:pPr>
            <w:r w:rsidRPr="00C94A2F">
              <w:rPr>
                <w:b/>
                <w:bCs/>
              </w:rPr>
              <w:t xml:space="preserve">Legal </w:t>
            </w:r>
            <w:proofErr w:type="gramStart"/>
            <w:r w:rsidRPr="00C94A2F">
              <w:rPr>
                <w:b/>
                <w:bCs/>
              </w:rPr>
              <w:t>Basis :</w:t>
            </w:r>
            <w:proofErr w:type="gramEnd"/>
            <w:r w:rsidRPr="00C94A2F">
              <w:rPr>
                <w:b/>
                <w:bCs/>
              </w:rPr>
              <w:t xml:space="preserve"> </w:t>
            </w:r>
            <w:r w:rsidRPr="00C94A2F">
              <w:rPr>
                <w:rFonts w:eastAsia="Calibri" w:cstheme="minorHAnsi"/>
                <w:bCs/>
              </w:rPr>
              <w:t>Article 6(1)(e); “necessary… in the exercise of official authority vested in the controller’ And Article 9(2)(h) Health data as stated below</w:t>
            </w:r>
          </w:p>
          <w:p w14:paraId="4B835D89" w14:textId="77777777" w:rsidR="00C94A2F" w:rsidRPr="00C94A2F" w:rsidRDefault="00C94A2F" w:rsidP="00C94A2F">
            <w:pPr>
              <w:rPr>
                <w:rFonts w:eastAsia="Calibri" w:cstheme="minorHAnsi"/>
                <w:bCs/>
              </w:rPr>
            </w:pPr>
          </w:p>
          <w:p w14:paraId="09A81DA6" w14:textId="77777777" w:rsidR="00C94A2F" w:rsidRPr="00C94A2F" w:rsidRDefault="00C94A2F" w:rsidP="00C94A2F">
            <w:pPr>
              <w:rPr>
                <w:rFonts w:eastAsia="Calibri" w:cstheme="minorHAnsi"/>
                <w:bCs/>
              </w:rPr>
            </w:pPr>
            <w:r w:rsidRPr="00C94A2F">
              <w:rPr>
                <w:rFonts w:eastAsia="Calibri" w:cstheme="minorHAnsi"/>
                <w:bCs/>
              </w:rPr>
              <w:t>Patients will be required to nominate a preferred pharmacy.</w:t>
            </w:r>
          </w:p>
          <w:p w14:paraId="11862AB8" w14:textId="77777777" w:rsidR="00C94A2F" w:rsidRPr="00C94A2F" w:rsidRDefault="00C94A2F" w:rsidP="00C94A2F">
            <w:pPr>
              <w:rPr>
                <w:rFonts w:eastAsia="Calibri" w:cstheme="minorHAnsi"/>
                <w:bCs/>
              </w:rPr>
            </w:pPr>
          </w:p>
          <w:p w14:paraId="63219E46" w14:textId="77777777" w:rsidR="00C94A2F" w:rsidRPr="00C94A2F" w:rsidRDefault="00C94A2F" w:rsidP="00C94A2F">
            <w:pPr>
              <w:rPr>
                <w:b/>
                <w:bCs/>
              </w:rPr>
            </w:pPr>
            <w:r w:rsidRPr="00C94A2F">
              <w:rPr>
                <w:rFonts w:eastAsia="Calibri" w:cstheme="minorHAnsi"/>
                <w:b/>
                <w:bCs/>
              </w:rPr>
              <w:t>Processor</w:t>
            </w:r>
            <w:r w:rsidRPr="00C94A2F">
              <w:rPr>
                <w:rFonts w:eastAsia="Calibri" w:cstheme="minorHAnsi"/>
                <w:bCs/>
              </w:rPr>
              <w:t xml:space="preserve"> – Pharmacy of choice</w:t>
            </w:r>
          </w:p>
        </w:tc>
      </w:tr>
      <w:tr w:rsidR="00C94A2F" w:rsidRPr="00C94A2F" w14:paraId="19391006" w14:textId="77777777" w:rsidTr="003820C7">
        <w:tc>
          <w:tcPr>
            <w:tcW w:w="2606" w:type="dxa"/>
          </w:tcPr>
          <w:p w14:paraId="72925138" w14:textId="77777777" w:rsidR="00C94A2F" w:rsidRPr="00C94A2F" w:rsidRDefault="00C94A2F" w:rsidP="00C94A2F">
            <w:r w:rsidRPr="00C94A2F">
              <w:t>Professional Training</w:t>
            </w:r>
          </w:p>
        </w:tc>
        <w:tc>
          <w:tcPr>
            <w:tcW w:w="6410" w:type="dxa"/>
          </w:tcPr>
          <w:p w14:paraId="7242C09C" w14:textId="77777777" w:rsidR="00C94A2F" w:rsidRPr="00C94A2F" w:rsidRDefault="00C94A2F" w:rsidP="00C94A2F">
            <w:pPr>
              <w:rPr>
                <w:b/>
                <w:bCs/>
              </w:rPr>
            </w:pPr>
            <w:r w:rsidRPr="00C94A2F">
              <w:rPr>
                <w:b/>
                <w:bCs/>
              </w:rPr>
              <w:t xml:space="preserve">Purpose – </w:t>
            </w:r>
            <w:r w:rsidRPr="00C94A2F">
              <w:rPr>
                <w:bCs/>
              </w:rPr>
              <w:t xml:space="preserve">We are a GP training surgery. On occasion you may be asked if you are happy to be seen by one of our GP registrars. You may also be asked if you would be happy to have a consultation recorded for training purposes. These recordings will be shared and discussed with training GPs at the surgery, </w:t>
            </w:r>
            <w:proofErr w:type="gramStart"/>
            <w:r w:rsidRPr="00C94A2F">
              <w:rPr>
                <w:bCs/>
              </w:rPr>
              <w:t>and also</w:t>
            </w:r>
            <w:proofErr w:type="gramEnd"/>
            <w:r w:rsidRPr="00C94A2F">
              <w:rPr>
                <w:bCs/>
              </w:rPr>
              <w:t xml:space="preserve"> with moderators at the RCGP and HEE.</w:t>
            </w:r>
          </w:p>
          <w:p w14:paraId="05E416D6" w14:textId="77777777" w:rsidR="00C94A2F" w:rsidRPr="00C94A2F" w:rsidRDefault="00C94A2F" w:rsidP="00C94A2F">
            <w:pPr>
              <w:rPr>
                <w:b/>
                <w:bCs/>
              </w:rPr>
            </w:pPr>
          </w:p>
          <w:p w14:paraId="1A4CD474" w14:textId="77777777" w:rsidR="00C94A2F" w:rsidRPr="00C94A2F" w:rsidRDefault="00C94A2F" w:rsidP="00C94A2F">
            <w:pPr>
              <w:rPr>
                <w:b/>
                <w:bCs/>
              </w:rPr>
            </w:pPr>
            <w:r w:rsidRPr="00C94A2F">
              <w:rPr>
                <w:b/>
                <w:bCs/>
              </w:rPr>
              <w:t xml:space="preserve">Legal Basis – </w:t>
            </w:r>
            <w:r w:rsidRPr="00C94A2F">
              <w:rPr>
                <w:bCs/>
              </w:rPr>
              <w:t>6 1 (a) consent, patients will be asked if they wish to take part in training sessions.</w:t>
            </w:r>
          </w:p>
          <w:p w14:paraId="107F2F46" w14:textId="77777777" w:rsidR="00C94A2F" w:rsidRPr="00C94A2F" w:rsidRDefault="00C94A2F" w:rsidP="00C94A2F">
            <w:pPr>
              <w:rPr>
                <w:bCs/>
              </w:rPr>
            </w:pPr>
            <w:r w:rsidRPr="00C94A2F">
              <w:rPr>
                <w:b/>
                <w:bCs/>
              </w:rPr>
              <w:t>9 2 (a) -</w:t>
            </w:r>
            <w:r w:rsidRPr="00C94A2F">
              <w:rPr>
                <w:bCs/>
              </w:rPr>
              <w:t xml:space="preserve"> explicit consent will be required when making recordings of consultations</w:t>
            </w:r>
          </w:p>
          <w:p w14:paraId="7A454EB1" w14:textId="77777777" w:rsidR="00C94A2F" w:rsidRPr="00C94A2F" w:rsidRDefault="00C94A2F" w:rsidP="00C94A2F">
            <w:pPr>
              <w:rPr>
                <w:bCs/>
              </w:rPr>
            </w:pPr>
          </w:p>
          <w:p w14:paraId="4FE8DA54" w14:textId="77777777" w:rsidR="00C94A2F" w:rsidRPr="00C94A2F" w:rsidRDefault="00C94A2F" w:rsidP="00C94A2F">
            <w:pPr>
              <w:rPr>
                <w:bCs/>
              </w:rPr>
            </w:pPr>
            <w:r w:rsidRPr="00C94A2F">
              <w:rPr>
                <w:bCs/>
              </w:rPr>
              <w:t>Recordings remain the control of the GP practice and they will delete all recordings from the secure site once they are no longer required.</w:t>
            </w:r>
          </w:p>
          <w:p w14:paraId="330CB670" w14:textId="77777777" w:rsidR="00C94A2F" w:rsidRPr="00C94A2F" w:rsidRDefault="00C94A2F" w:rsidP="00C94A2F">
            <w:pPr>
              <w:rPr>
                <w:bCs/>
              </w:rPr>
            </w:pPr>
          </w:p>
          <w:p w14:paraId="09BFAC13" w14:textId="77777777" w:rsidR="00C94A2F" w:rsidRPr="00C94A2F" w:rsidRDefault="00C94A2F" w:rsidP="00C94A2F">
            <w:pPr>
              <w:rPr>
                <w:bCs/>
              </w:rPr>
            </w:pPr>
            <w:r w:rsidRPr="00C94A2F">
              <w:rPr>
                <w:b/>
                <w:bCs/>
              </w:rPr>
              <w:t>Processor</w:t>
            </w:r>
            <w:r w:rsidRPr="00C94A2F">
              <w:rPr>
                <w:bCs/>
              </w:rPr>
              <w:t xml:space="preserve"> – RCGP, HEE, </w:t>
            </w:r>
            <w:proofErr w:type="spellStart"/>
            <w:r w:rsidRPr="00C94A2F">
              <w:rPr>
                <w:bCs/>
              </w:rPr>
              <w:t>iConnect</w:t>
            </w:r>
            <w:proofErr w:type="spellEnd"/>
            <w:r w:rsidRPr="00C94A2F">
              <w:rPr>
                <w:bCs/>
              </w:rPr>
              <w:t>, Fourteen Fish</w:t>
            </w:r>
          </w:p>
        </w:tc>
      </w:tr>
      <w:tr w:rsidR="00C94A2F" w:rsidRPr="00C94A2F" w14:paraId="47B770CE" w14:textId="77777777" w:rsidTr="003820C7">
        <w:trPr>
          <w:trHeight w:val="4655"/>
        </w:trPr>
        <w:tc>
          <w:tcPr>
            <w:tcW w:w="2606" w:type="dxa"/>
          </w:tcPr>
          <w:p w14:paraId="3D2875B8" w14:textId="77777777" w:rsidR="00C94A2F" w:rsidRPr="00C94A2F" w:rsidRDefault="00C94A2F" w:rsidP="00C94A2F">
            <w:r w:rsidRPr="00C94A2F">
              <w:t>Telephony</w:t>
            </w:r>
          </w:p>
        </w:tc>
        <w:tc>
          <w:tcPr>
            <w:tcW w:w="6410" w:type="dxa"/>
          </w:tcPr>
          <w:p w14:paraId="5438EEE1" w14:textId="77777777" w:rsidR="00C94A2F" w:rsidRPr="00C94A2F" w:rsidRDefault="00C94A2F" w:rsidP="00C94A2F">
            <w:pPr>
              <w:rPr>
                <w:bCs/>
              </w:rPr>
            </w:pPr>
            <w:r w:rsidRPr="00C94A2F">
              <w:rPr>
                <w:b/>
                <w:bCs/>
              </w:rPr>
              <w:t xml:space="preserve">Purpose – </w:t>
            </w:r>
            <w:r w:rsidRPr="00C94A2F">
              <w:rPr>
                <w:bCs/>
              </w:rPr>
              <w:t xml:space="preserve">The practice </w:t>
            </w:r>
            <w:proofErr w:type="gramStart"/>
            <w:r w:rsidRPr="00C94A2F">
              <w:rPr>
                <w:bCs/>
              </w:rPr>
              <w:t>use</w:t>
            </w:r>
            <w:proofErr w:type="gramEnd"/>
            <w:r w:rsidRPr="00C94A2F">
              <w:rPr>
                <w:bCs/>
              </w:rPr>
              <w:t xml:space="preserve"> an internet based telephony system that records telephone calls, patients will have the right to decline recordings of calls as is their individual right. The calls will be held on the external server for a duration of 3 years unless requested for them to be removed sooner. The telephone system has been commissioned to assist with the high volume and management of calls into the surgery, which in turn will enable a better service to patients.</w:t>
            </w:r>
          </w:p>
          <w:p w14:paraId="2731222E" w14:textId="77777777" w:rsidR="00C94A2F" w:rsidRPr="00C94A2F" w:rsidRDefault="00C94A2F" w:rsidP="00C94A2F">
            <w:pPr>
              <w:rPr>
                <w:bCs/>
              </w:rPr>
            </w:pPr>
          </w:p>
          <w:p w14:paraId="22F8FC87" w14:textId="77777777" w:rsidR="00C94A2F" w:rsidRPr="00C94A2F" w:rsidRDefault="00C94A2F" w:rsidP="00C94A2F">
            <w:pPr>
              <w:rPr>
                <w:bCs/>
              </w:rPr>
            </w:pPr>
            <w:r w:rsidRPr="00C94A2F">
              <w:rPr>
                <w:b/>
                <w:bCs/>
              </w:rPr>
              <w:t xml:space="preserve">Legal Basis – </w:t>
            </w:r>
            <w:r w:rsidRPr="00C94A2F">
              <w:rPr>
                <w:bCs/>
              </w:rPr>
              <w:t>While there is a robust contract in place with the processor, the surgery has undertaken this service to assist with the direct care of patients in a more efficient way.</w:t>
            </w:r>
          </w:p>
          <w:p w14:paraId="44FC9B43" w14:textId="77777777" w:rsidR="00C94A2F" w:rsidRPr="00C94A2F" w:rsidRDefault="00C94A2F" w:rsidP="00C94A2F">
            <w:pPr>
              <w:rPr>
                <w:rFonts w:eastAsia="Calibri" w:cstheme="minorHAnsi"/>
                <w:bCs/>
              </w:rPr>
            </w:pPr>
            <w:r w:rsidRPr="00C94A2F">
              <w:rPr>
                <w:rFonts w:eastAsia="Calibri" w:cstheme="minorHAnsi"/>
                <w:bCs/>
              </w:rPr>
              <w:t>Article 6(1)(e); “necessary… in the exercise of official authority vested in the controller’ And Article 9(2)(h) Health data as stated below</w:t>
            </w:r>
          </w:p>
          <w:p w14:paraId="29DD3979" w14:textId="77777777" w:rsidR="00C94A2F" w:rsidRPr="00C94A2F" w:rsidRDefault="00C94A2F" w:rsidP="00C94A2F">
            <w:pPr>
              <w:rPr>
                <w:bCs/>
              </w:rPr>
            </w:pPr>
          </w:p>
          <w:p w14:paraId="26F2B285" w14:textId="77777777" w:rsidR="00C94A2F" w:rsidRPr="00C94A2F" w:rsidRDefault="00C94A2F" w:rsidP="00C94A2F">
            <w:pPr>
              <w:rPr>
                <w:bCs/>
              </w:rPr>
            </w:pPr>
            <w:r w:rsidRPr="00C94A2F">
              <w:rPr>
                <w:b/>
                <w:bCs/>
              </w:rPr>
              <w:t xml:space="preserve">Provider – </w:t>
            </w:r>
            <w:r w:rsidRPr="00C94A2F">
              <w:rPr>
                <w:bCs/>
              </w:rPr>
              <w:t>SWT Horizon</w:t>
            </w:r>
          </w:p>
        </w:tc>
      </w:tr>
      <w:tr w:rsidR="00C94A2F" w:rsidRPr="00C94A2F" w14:paraId="221B2739" w14:textId="77777777" w:rsidTr="003820C7">
        <w:tc>
          <w:tcPr>
            <w:tcW w:w="2606" w:type="dxa"/>
          </w:tcPr>
          <w:p w14:paraId="636F7C87" w14:textId="77777777" w:rsidR="00C94A2F" w:rsidRPr="00C94A2F" w:rsidRDefault="00C94A2F" w:rsidP="00C94A2F">
            <w:r w:rsidRPr="00C94A2F">
              <w:t>Learning Disability Mortality Programme</w:t>
            </w:r>
          </w:p>
          <w:p w14:paraId="4709443F" w14:textId="77777777" w:rsidR="00C94A2F" w:rsidRPr="00C94A2F" w:rsidRDefault="00C94A2F" w:rsidP="00C94A2F">
            <w:proofErr w:type="spellStart"/>
            <w:r w:rsidRPr="00C94A2F">
              <w:t>LeDer</w:t>
            </w:r>
            <w:proofErr w:type="spellEnd"/>
          </w:p>
        </w:tc>
        <w:tc>
          <w:tcPr>
            <w:tcW w:w="6410" w:type="dxa"/>
          </w:tcPr>
          <w:p w14:paraId="498C12BB" w14:textId="77777777" w:rsidR="00C94A2F" w:rsidRPr="00C94A2F" w:rsidRDefault="00C94A2F" w:rsidP="00C94A2F">
            <w:pPr>
              <w:rPr>
                <w:b/>
                <w:bCs/>
              </w:rPr>
            </w:pPr>
            <w:proofErr w:type="gramStart"/>
            <w:r w:rsidRPr="00C94A2F">
              <w:rPr>
                <w:b/>
                <w:bCs/>
              </w:rPr>
              <w:t>Purpose :</w:t>
            </w:r>
            <w:proofErr w:type="gramEnd"/>
            <w:r w:rsidRPr="00C94A2F">
              <w:rPr>
                <w:rFonts w:cs="Frutiger LT Std 45 Light"/>
                <w:color w:val="000000"/>
                <w:sz w:val="23"/>
                <w:szCs w:val="23"/>
              </w:rPr>
              <w:t xml:space="preserve"> The Learning Disability Mortality Review (</w:t>
            </w:r>
            <w:proofErr w:type="spellStart"/>
            <w:r w:rsidRPr="00C94A2F">
              <w:rPr>
                <w:rFonts w:cs="Frutiger LT Std 45 Light"/>
                <w:color w:val="000000"/>
                <w:sz w:val="23"/>
                <w:szCs w:val="23"/>
              </w:rPr>
              <w:t>LeDeR</w:t>
            </w:r>
            <w:proofErr w:type="spellEnd"/>
            <w:r w:rsidRPr="00C94A2F">
              <w:rPr>
                <w:rFonts w:cs="Frutiger LT Std 45 Light"/>
                <w:color w:val="000000"/>
                <w:sz w:val="23"/>
                <w:szCs w:val="23"/>
              </w:rPr>
              <w:t>) programme was commissioned by NHS England to investigate the death of patients with learning difficulties to assist with processes to improve the standard and quality of care for people living with a learning disability.</w:t>
            </w:r>
          </w:p>
          <w:p w14:paraId="1DB774B7" w14:textId="77777777" w:rsidR="00C94A2F" w:rsidRPr="00C94A2F" w:rsidRDefault="00C94A2F" w:rsidP="00C94A2F">
            <w:pPr>
              <w:rPr>
                <w:b/>
                <w:bCs/>
              </w:rPr>
            </w:pPr>
          </w:p>
          <w:p w14:paraId="22054FB9" w14:textId="77777777" w:rsidR="00C94A2F" w:rsidRPr="00C94A2F" w:rsidRDefault="00C94A2F" w:rsidP="00C94A2F">
            <w:pPr>
              <w:rPr>
                <w:rFonts w:cstheme="minorHAnsi"/>
                <w:b/>
                <w:bCs/>
              </w:rPr>
            </w:pPr>
            <w:r w:rsidRPr="00C94A2F">
              <w:rPr>
                <w:rFonts w:cstheme="minorHAnsi"/>
                <w:b/>
                <w:bCs/>
              </w:rPr>
              <w:t xml:space="preserve">Legal Basis: </w:t>
            </w:r>
            <w:r w:rsidRPr="00C94A2F">
              <w:rPr>
                <w:rFonts w:cstheme="minorHAnsi"/>
                <w:color w:val="000000"/>
                <w:sz w:val="24"/>
                <w:szCs w:val="24"/>
              </w:rPr>
              <w:t xml:space="preserve"> </w:t>
            </w:r>
            <w:r w:rsidRPr="00C94A2F">
              <w:rPr>
                <w:rFonts w:cstheme="minorHAnsi"/>
                <w:color w:val="000000"/>
              </w:rPr>
              <w:t xml:space="preserve">It has approval from the Secretary of State under section 251 of the NHS Act 2006 to process patient identifiable information who fit within a </w:t>
            </w:r>
            <w:proofErr w:type="gramStart"/>
            <w:r w:rsidRPr="00C94A2F">
              <w:rPr>
                <w:rFonts w:cstheme="minorHAnsi"/>
                <w:color w:val="000000"/>
              </w:rPr>
              <w:t>certain criteria</w:t>
            </w:r>
            <w:proofErr w:type="gramEnd"/>
            <w:r w:rsidRPr="00C94A2F">
              <w:rPr>
                <w:rFonts w:cstheme="minorHAnsi"/>
                <w:color w:val="000000"/>
              </w:rPr>
              <w:t>.</w:t>
            </w:r>
          </w:p>
          <w:p w14:paraId="40D02B5F" w14:textId="77777777" w:rsidR="00C94A2F" w:rsidRPr="00C94A2F" w:rsidRDefault="00C94A2F" w:rsidP="00C94A2F">
            <w:pPr>
              <w:rPr>
                <w:b/>
                <w:bCs/>
              </w:rPr>
            </w:pPr>
          </w:p>
          <w:p w14:paraId="0D1CBA13" w14:textId="77777777" w:rsidR="00C94A2F" w:rsidRPr="00C94A2F" w:rsidRDefault="00C94A2F" w:rsidP="00C94A2F">
            <w:pPr>
              <w:rPr>
                <w:b/>
                <w:bCs/>
              </w:rPr>
            </w:pPr>
            <w:proofErr w:type="gramStart"/>
            <w:r w:rsidRPr="00C94A2F">
              <w:rPr>
                <w:b/>
                <w:bCs/>
              </w:rPr>
              <w:t>Processor :</w:t>
            </w:r>
            <w:proofErr w:type="gramEnd"/>
            <w:r w:rsidRPr="00C94A2F">
              <w:rPr>
                <w:b/>
                <w:bCs/>
              </w:rPr>
              <w:t xml:space="preserve"> CCG, NHS England</w:t>
            </w:r>
          </w:p>
        </w:tc>
      </w:tr>
      <w:tr w:rsidR="00C94A2F" w:rsidRPr="00C94A2F" w14:paraId="2858CE5A" w14:textId="77777777" w:rsidTr="003820C7">
        <w:tc>
          <w:tcPr>
            <w:tcW w:w="2606" w:type="dxa"/>
            <w:hideMark/>
          </w:tcPr>
          <w:p w14:paraId="06BC71A7" w14:textId="77777777" w:rsidR="00C94A2F" w:rsidRPr="00C94A2F" w:rsidRDefault="00C94A2F" w:rsidP="00C94A2F">
            <w:bookmarkStart w:id="5" w:name="_Hlk78289214"/>
            <w:r w:rsidRPr="00C94A2F">
              <w:t>Technical Solution</w:t>
            </w:r>
          </w:p>
          <w:p w14:paraId="0660D323" w14:textId="77777777" w:rsidR="00C94A2F" w:rsidRPr="00C94A2F" w:rsidRDefault="00C94A2F" w:rsidP="00C94A2F">
            <w:pPr>
              <w:rPr>
                <w:color w:val="1F497D" w:themeColor="dark2"/>
              </w:rPr>
            </w:pPr>
            <w:r w:rsidRPr="00C94A2F">
              <w:t>Pseudonymisation</w:t>
            </w:r>
          </w:p>
        </w:tc>
        <w:tc>
          <w:tcPr>
            <w:tcW w:w="6410" w:type="dxa"/>
          </w:tcPr>
          <w:p w14:paraId="4B90936C" w14:textId="77777777" w:rsidR="00C94A2F" w:rsidRPr="00C94A2F" w:rsidRDefault="00C94A2F" w:rsidP="00C94A2F">
            <w:r w:rsidRPr="00C94A2F">
              <w:rPr>
                <w:b/>
              </w:rPr>
              <w:t>Purpose:</w:t>
            </w:r>
            <w:r w:rsidRPr="00C94A2F">
              <w:t xml:space="preserve"> Personal confidential and special category data in the form of medical record, is extracted under contract for the purpose of pseudonymisation. This will allow no patient to be identified within the data set that is created. SCWCSU has been commissioned to provide a data processing service for the GPs, no other processing will be undertaken under this contract.</w:t>
            </w:r>
          </w:p>
          <w:p w14:paraId="0474686F" w14:textId="77777777" w:rsidR="00C94A2F" w:rsidRPr="00C94A2F" w:rsidRDefault="00C94A2F" w:rsidP="00C94A2F"/>
          <w:p w14:paraId="00D727C5" w14:textId="77777777" w:rsidR="00C94A2F" w:rsidRPr="00C94A2F" w:rsidRDefault="00C94A2F" w:rsidP="00C94A2F">
            <w:r w:rsidRPr="00C94A2F">
              <w:rPr>
                <w:b/>
              </w:rPr>
              <w:t>Legal Basis:</w:t>
            </w:r>
            <w:r w:rsidRPr="00C94A2F">
              <w:t xml:space="preserve"> Under GDPR the legitimate purpose for this activity is under contract to </w:t>
            </w:r>
            <w:proofErr w:type="gramStart"/>
            <w:r w:rsidRPr="00C94A2F">
              <w:t>provide assistance</w:t>
            </w:r>
            <w:proofErr w:type="gramEnd"/>
            <w:r w:rsidRPr="00C94A2F">
              <w:t>.</w:t>
            </w:r>
          </w:p>
          <w:p w14:paraId="591D61F1" w14:textId="77777777" w:rsidR="00C94A2F" w:rsidRPr="00C94A2F" w:rsidRDefault="00C94A2F" w:rsidP="00C94A2F">
            <w:pPr>
              <w:rPr>
                <w:rFonts w:eastAsia="Calibri" w:cstheme="minorHAnsi"/>
                <w:bCs/>
              </w:rPr>
            </w:pPr>
            <w:r w:rsidRPr="00C94A2F">
              <w:rPr>
                <w:rFonts w:eastAsia="Calibri" w:cstheme="minorHAnsi"/>
                <w:bCs/>
              </w:rPr>
              <w:t>Article 6(1)(e); “necessary… in the exercise of official authority vested in the controller’ And Article 9(2)(h) Health data as stated below</w:t>
            </w:r>
          </w:p>
          <w:p w14:paraId="57434F4A" w14:textId="77777777" w:rsidR="00C94A2F" w:rsidRPr="00C94A2F" w:rsidRDefault="00C94A2F" w:rsidP="00C94A2F"/>
          <w:p w14:paraId="4C45AF09" w14:textId="77777777" w:rsidR="00C94A2F" w:rsidRPr="00C94A2F" w:rsidRDefault="00C94A2F" w:rsidP="00C94A2F">
            <w:pPr>
              <w:rPr>
                <w:color w:val="1F497D" w:themeColor="dark2"/>
              </w:rPr>
            </w:pPr>
            <w:r w:rsidRPr="00C94A2F">
              <w:rPr>
                <w:b/>
              </w:rPr>
              <w:t>Processor</w:t>
            </w:r>
            <w:r w:rsidRPr="00C94A2F">
              <w:rPr>
                <w:rFonts w:eastAsia="Calibri" w:cstheme="minorHAnsi"/>
                <w:bCs/>
              </w:rPr>
              <w:t>: SCW CSU</w:t>
            </w:r>
          </w:p>
        </w:tc>
      </w:tr>
      <w:tr w:rsidR="00C94A2F" w:rsidRPr="00C94A2F" w14:paraId="3BD4A068" w14:textId="77777777" w:rsidTr="003820C7">
        <w:tc>
          <w:tcPr>
            <w:tcW w:w="2606" w:type="dxa"/>
          </w:tcPr>
          <w:p w14:paraId="71F1239D" w14:textId="77777777" w:rsidR="00C94A2F" w:rsidRPr="00C94A2F" w:rsidRDefault="00C94A2F" w:rsidP="00C94A2F">
            <w:r w:rsidRPr="00C94A2F">
              <w:t>Shared Care Record</w:t>
            </w:r>
          </w:p>
        </w:tc>
        <w:tc>
          <w:tcPr>
            <w:tcW w:w="6410" w:type="dxa"/>
          </w:tcPr>
          <w:p w14:paraId="4AF044D5" w14:textId="77777777" w:rsidR="00C94A2F" w:rsidRPr="00C94A2F" w:rsidRDefault="00C94A2F" w:rsidP="00C94A2F">
            <w:pPr>
              <w:rPr>
                <w:bCs/>
              </w:rPr>
            </w:pPr>
            <w:r w:rsidRPr="00C94A2F">
              <w:rPr>
                <w:b/>
              </w:rPr>
              <w:t xml:space="preserve">Purpose: </w:t>
            </w:r>
            <w:proofErr w:type="gramStart"/>
            <w:r w:rsidRPr="00C94A2F">
              <w:rPr>
                <w:bCs/>
              </w:rPr>
              <w:t>In order for</w:t>
            </w:r>
            <w:proofErr w:type="gramEnd"/>
            <w:r w:rsidRPr="00C94A2F">
              <w:rPr>
                <w:bCs/>
              </w:rPr>
              <w:t xml:space="preserve"> the practice to have access to a shared record, the Integrated Care Service has commissioned a number of systems including GP connect, which is managed by NHS Digital, to enable a shared care record, which will assist in patient information to be used for a number of care related services. These may include Population Health Management, Direct Care, and analytics to assist with planning services for the use of the local health population. </w:t>
            </w:r>
          </w:p>
          <w:p w14:paraId="7E8D7086" w14:textId="77777777" w:rsidR="00C94A2F" w:rsidRPr="00C94A2F" w:rsidRDefault="00C94A2F" w:rsidP="00C94A2F">
            <w:pPr>
              <w:rPr>
                <w:bCs/>
              </w:rPr>
            </w:pPr>
          </w:p>
          <w:p w14:paraId="1322BA05" w14:textId="77777777" w:rsidR="00C94A2F" w:rsidRPr="00C94A2F" w:rsidRDefault="00C94A2F" w:rsidP="00C94A2F">
            <w:pPr>
              <w:rPr>
                <w:bCs/>
              </w:rPr>
            </w:pPr>
            <w:r w:rsidRPr="00C94A2F">
              <w:rPr>
                <w:bCs/>
              </w:rPr>
              <w:t xml:space="preserve">Where data is used for secondary uses no personal identifiable data will be used. </w:t>
            </w:r>
          </w:p>
          <w:p w14:paraId="364716AD" w14:textId="77777777" w:rsidR="00C94A2F" w:rsidRPr="00C94A2F" w:rsidRDefault="00C94A2F" w:rsidP="00C94A2F">
            <w:pPr>
              <w:rPr>
                <w:bCs/>
              </w:rPr>
            </w:pPr>
          </w:p>
          <w:p w14:paraId="603DC1EA" w14:textId="77777777" w:rsidR="00C94A2F" w:rsidRPr="00C94A2F" w:rsidRDefault="00C94A2F" w:rsidP="00C94A2F">
            <w:pPr>
              <w:rPr>
                <w:bCs/>
              </w:rPr>
            </w:pPr>
            <w:r w:rsidRPr="00C94A2F">
              <w:rPr>
                <w:bCs/>
              </w:rPr>
              <w:t xml:space="preserve">Where personal confidential data is used for Research explicit consent will be required. </w:t>
            </w:r>
          </w:p>
          <w:p w14:paraId="3C450A65" w14:textId="77777777" w:rsidR="00C94A2F" w:rsidRPr="00C94A2F" w:rsidRDefault="00C94A2F" w:rsidP="00C94A2F">
            <w:pPr>
              <w:rPr>
                <w:b/>
              </w:rPr>
            </w:pPr>
          </w:p>
          <w:p w14:paraId="3FAC9D1B" w14:textId="77777777" w:rsidR="00C94A2F" w:rsidRPr="00C94A2F" w:rsidRDefault="00C94A2F" w:rsidP="00C94A2F">
            <w:pPr>
              <w:rPr>
                <w:rFonts w:eastAsia="Calibri" w:cstheme="minorHAnsi"/>
                <w:bCs/>
              </w:rPr>
            </w:pPr>
            <w:r w:rsidRPr="00C94A2F">
              <w:rPr>
                <w:b/>
              </w:rPr>
              <w:t>Legal Basis:</w:t>
            </w:r>
            <w:r w:rsidRPr="00C94A2F">
              <w:rPr>
                <w:b/>
                <w:bCs/>
              </w:rPr>
              <w:t xml:space="preserve"> </w:t>
            </w:r>
            <w:r w:rsidRPr="00C94A2F">
              <w:rPr>
                <w:rFonts w:eastAsia="Calibri" w:cstheme="minorHAnsi"/>
                <w:bCs/>
              </w:rPr>
              <w:t>Article 6(1)(e); “necessary… in the exercise of official authority vested in the controller’ And Article 9(2)(h) Health data as stated below</w:t>
            </w:r>
          </w:p>
          <w:p w14:paraId="5C13FB89" w14:textId="77777777" w:rsidR="00C94A2F" w:rsidRPr="00C94A2F" w:rsidRDefault="00C94A2F" w:rsidP="00C94A2F">
            <w:pPr>
              <w:rPr>
                <w:b/>
              </w:rPr>
            </w:pPr>
          </w:p>
          <w:p w14:paraId="05A591BD" w14:textId="77777777" w:rsidR="00C94A2F" w:rsidRPr="00C94A2F" w:rsidRDefault="00C94A2F" w:rsidP="00C94A2F">
            <w:pPr>
              <w:rPr>
                <w:b/>
              </w:rPr>
            </w:pPr>
            <w:r w:rsidRPr="00C94A2F">
              <w:rPr>
                <w:b/>
              </w:rPr>
              <w:t xml:space="preserve">Processor: </w:t>
            </w:r>
            <w:r w:rsidRPr="00C94A2F">
              <w:rPr>
                <w:rFonts w:eastAsia="Calibri" w:cstheme="minorHAnsi"/>
                <w:bCs/>
              </w:rPr>
              <w:t>Plexus, NHS Digital, ESHT, ICS member providers</w:t>
            </w:r>
          </w:p>
        </w:tc>
      </w:tr>
      <w:bookmarkEnd w:id="5"/>
      <w:tr w:rsidR="00C94A2F" w:rsidRPr="00C94A2F" w14:paraId="4B746DE8" w14:textId="77777777" w:rsidTr="003820C7">
        <w:tc>
          <w:tcPr>
            <w:tcW w:w="2606" w:type="dxa"/>
          </w:tcPr>
          <w:p w14:paraId="671A77B7" w14:textId="77777777" w:rsidR="00C94A2F" w:rsidRPr="00C94A2F" w:rsidRDefault="00C94A2F" w:rsidP="00C94A2F">
            <w:r w:rsidRPr="00C94A2F">
              <w:t>Anticoagulation Monitoring</w:t>
            </w:r>
          </w:p>
        </w:tc>
        <w:tc>
          <w:tcPr>
            <w:tcW w:w="6410" w:type="dxa"/>
          </w:tcPr>
          <w:p w14:paraId="7D6FA1AF" w14:textId="77777777" w:rsidR="00C94A2F" w:rsidRPr="00C94A2F" w:rsidRDefault="00C94A2F" w:rsidP="00C94A2F">
            <w:pPr>
              <w:rPr>
                <w:bCs/>
              </w:rPr>
            </w:pPr>
            <w:r w:rsidRPr="00C94A2F">
              <w:rPr>
                <w:b/>
              </w:rPr>
              <w:t xml:space="preserve">Purpose: </w:t>
            </w:r>
            <w:r w:rsidRPr="00C94A2F">
              <w:rPr>
                <w:bCs/>
              </w:rPr>
              <w:t xml:space="preserve">Personal Confidential data is shared with </w:t>
            </w:r>
            <w:proofErr w:type="spellStart"/>
            <w:r w:rsidRPr="00C94A2F">
              <w:rPr>
                <w:bCs/>
              </w:rPr>
              <w:t>LumiraDX</w:t>
            </w:r>
            <w:proofErr w:type="spellEnd"/>
            <w:r w:rsidRPr="00C94A2F">
              <w:rPr>
                <w:bCs/>
              </w:rPr>
              <w:t xml:space="preserve"> </w:t>
            </w:r>
            <w:proofErr w:type="gramStart"/>
            <w:r w:rsidRPr="00C94A2F">
              <w:rPr>
                <w:bCs/>
              </w:rPr>
              <w:t>in order to</w:t>
            </w:r>
            <w:proofErr w:type="gramEnd"/>
            <w:r w:rsidRPr="00C94A2F">
              <w:rPr>
                <w:bCs/>
              </w:rPr>
              <w:t xml:space="preserve"> provide an anticoagulation clinic to patients who are on anticoagulation medication. This will only affect patients who are within </w:t>
            </w:r>
            <w:proofErr w:type="gramStart"/>
            <w:r w:rsidRPr="00C94A2F">
              <w:rPr>
                <w:bCs/>
              </w:rPr>
              <w:t>this criteria</w:t>
            </w:r>
            <w:proofErr w:type="gramEnd"/>
            <w:r w:rsidRPr="00C94A2F">
              <w:rPr>
                <w:bCs/>
              </w:rPr>
              <w:t xml:space="preserve">. </w:t>
            </w:r>
          </w:p>
          <w:p w14:paraId="3E9AC098" w14:textId="77777777" w:rsidR="00C94A2F" w:rsidRPr="00C94A2F" w:rsidRDefault="00C94A2F" w:rsidP="00C94A2F">
            <w:pPr>
              <w:rPr>
                <w:bCs/>
              </w:rPr>
            </w:pPr>
          </w:p>
          <w:p w14:paraId="51DB512C" w14:textId="77777777" w:rsidR="00C94A2F" w:rsidRPr="00C94A2F" w:rsidRDefault="00C94A2F" w:rsidP="00C94A2F">
            <w:r w:rsidRPr="00C94A2F">
              <w:rPr>
                <w:b/>
              </w:rPr>
              <w:t>Legal Basis</w:t>
            </w:r>
            <w:r w:rsidRPr="00C94A2F">
              <w:rPr>
                <w:bCs/>
              </w:rPr>
              <w:t xml:space="preserve">: The legal basis for this activity under UK GDPR is </w:t>
            </w:r>
          </w:p>
          <w:p w14:paraId="65C5E989" w14:textId="77777777" w:rsidR="00C94A2F" w:rsidRPr="00C94A2F" w:rsidRDefault="00C94A2F" w:rsidP="00C94A2F">
            <w:pPr>
              <w:rPr>
                <w:bCs/>
              </w:rPr>
            </w:pPr>
            <w:r w:rsidRPr="00C94A2F">
              <w:rPr>
                <w:rFonts w:eastAsia="Calibri" w:cstheme="minorHAnsi"/>
                <w:bCs/>
              </w:rPr>
              <w:t>Article 6(1)(e); “necessary… in the exercise of official authority vested in the controller’ And Article 9(2)(h) Health data as stated below</w:t>
            </w:r>
          </w:p>
          <w:p w14:paraId="749D23D4" w14:textId="77777777" w:rsidR="00C94A2F" w:rsidRPr="00C94A2F" w:rsidRDefault="00C94A2F" w:rsidP="00C94A2F">
            <w:pPr>
              <w:rPr>
                <w:bCs/>
              </w:rPr>
            </w:pPr>
            <w:proofErr w:type="gramStart"/>
            <w:r w:rsidRPr="00C94A2F">
              <w:rPr>
                <w:b/>
              </w:rPr>
              <w:t xml:space="preserve">Processor </w:t>
            </w:r>
            <w:r w:rsidRPr="00C94A2F">
              <w:rPr>
                <w:bCs/>
              </w:rPr>
              <w:t>:</w:t>
            </w:r>
            <w:proofErr w:type="gramEnd"/>
            <w:r w:rsidRPr="00C94A2F">
              <w:rPr>
                <w:bCs/>
              </w:rPr>
              <w:t xml:space="preserve"> </w:t>
            </w:r>
            <w:proofErr w:type="spellStart"/>
            <w:r w:rsidRPr="00C94A2F">
              <w:rPr>
                <w:rFonts w:eastAsia="Calibri" w:cstheme="minorHAnsi"/>
                <w:bCs/>
              </w:rPr>
              <w:t>LumiraDX</w:t>
            </w:r>
            <w:proofErr w:type="spellEnd"/>
            <w:r w:rsidRPr="00C94A2F">
              <w:rPr>
                <w:rFonts w:eastAsia="Calibri" w:cstheme="minorHAnsi"/>
                <w:bCs/>
              </w:rPr>
              <w:t xml:space="preserve"> </w:t>
            </w:r>
            <w:proofErr w:type="spellStart"/>
            <w:r w:rsidRPr="00C94A2F">
              <w:rPr>
                <w:rFonts w:eastAsia="Calibri" w:cstheme="minorHAnsi"/>
                <w:bCs/>
              </w:rPr>
              <w:t>INRStar</w:t>
            </w:r>
            <w:proofErr w:type="spellEnd"/>
          </w:p>
        </w:tc>
      </w:tr>
    </w:tbl>
    <w:p w14:paraId="4CA93AB7" w14:textId="77777777" w:rsidR="00C94A2F" w:rsidRPr="00C94A2F" w:rsidRDefault="00C94A2F" w:rsidP="00C94A2F">
      <w:pPr>
        <w:spacing w:line="240" w:lineRule="auto"/>
        <w:rPr>
          <w:rFonts w:eastAsia="Times New Roman" w:cstheme="minorHAnsi"/>
          <w:color w:val="000000" w:themeColor="text1"/>
          <w:lang w:val="en-US" w:eastAsia="en-GB"/>
        </w:rPr>
      </w:pPr>
      <w:r w:rsidRPr="00C94A2F">
        <w:rPr>
          <w:rFonts w:eastAsia="Times New Roman" w:cstheme="minorHAnsi"/>
          <w:color w:val="000000" w:themeColor="text1"/>
          <w:lang w:val="en-US" w:eastAsia="en-GB"/>
        </w:rPr>
        <w:t>We will keep our Privacy Notice under regular review. This notice was last reviewed on 20</w:t>
      </w:r>
      <w:r w:rsidRPr="00C94A2F">
        <w:rPr>
          <w:rFonts w:eastAsia="Times New Roman" w:cstheme="minorHAnsi"/>
          <w:color w:val="000000" w:themeColor="text1"/>
          <w:vertAlign w:val="superscript"/>
          <w:lang w:val="en-US" w:eastAsia="en-GB"/>
        </w:rPr>
        <w:t>th</w:t>
      </w:r>
      <w:r w:rsidRPr="00C94A2F">
        <w:rPr>
          <w:rFonts w:eastAsia="Times New Roman" w:cstheme="minorHAnsi"/>
          <w:color w:val="000000" w:themeColor="text1"/>
          <w:lang w:val="en-US" w:eastAsia="en-GB"/>
        </w:rPr>
        <w:t xml:space="preserve"> June 2021</w:t>
      </w:r>
    </w:p>
    <w:p w14:paraId="133E6BBB" w14:textId="77777777" w:rsidR="00C94A2F" w:rsidRPr="00C94A2F" w:rsidRDefault="00C94A2F" w:rsidP="00C94A2F">
      <w:pPr>
        <w:keepNext/>
        <w:keepLines/>
        <w:spacing w:before="200" w:after="0"/>
        <w:outlineLvl w:val="1"/>
        <w:rPr>
          <w:rFonts w:eastAsia="Times New Roman" w:cstheme="minorHAnsi"/>
          <w:b/>
          <w:bCs/>
          <w:color w:val="4F81BD" w:themeColor="accent1"/>
          <w:sz w:val="26"/>
          <w:szCs w:val="26"/>
          <w:lang w:val="en-US" w:eastAsia="en-GB"/>
        </w:rPr>
      </w:pPr>
      <w:r w:rsidRPr="00C94A2F">
        <w:rPr>
          <w:rFonts w:eastAsia="Times New Roman" w:cstheme="minorHAnsi"/>
          <w:b/>
          <w:bCs/>
          <w:color w:val="4F81BD" w:themeColor="accent1"/>
          <w:sz w:val="26"/>
          <w:szCs w:val="26"/>
          <w:lang w:val="en-US" w:eastAsia="en-GB"/>
        </w:rPr>
        <w:t>Lawful basis for processing:</w:t>
      </w:r>
    </w:p>
    <w:p w14:paraId="5CB791F7" w14:textId="77777777" w:rsidR="00C94A2F" w:rsidRPr="00C94A2F" w:rsidRDefault="00C94A2F" w:rsidP="00C94A2F">
      <w:pPr>
        <w:autoSpaceDE w:val="0"/>
        <w:autoSpaceDN w:val="0"/>
        <w:adjustRightInd w:val="0"/>
        <w:spacing w:after="0" w:line="240" w:lineRule="auto"/>
        <w:rPr>
          <w:rFonts w:cstheme="minorHAnsi"/>
        </w:rPr>
      </w:pPr>
      <w:r w:rsidRPr="00C94A2F">
        <w:rPr>
          <w:rFonts w:cstheme="minorHAnsi"/>
        </w:rPr>
        <w:t>The processing of personal data in the delivery of direct care and for providers’ administrative purposes in this surgery and in support of direct care elsewhere is supported under the following Article 6 and 9 conditions of the GDPR:</w:t>
      </w:r>
    </w:p>
    <w:p w14:paraId="096790F1" w14:textId="77777777" w:rsidR="00C94A2F" w:rsidRPr="00C94A2F" w:rsidRDefault="00C94A2F" w:rsidP="00C94A2F">
      <w:pPr>
        <w:autoSpaceDE w:val="0"/>
        <w:autoSpaceDN w:val="0"/>
        <w:adjustRightInd w:val="0"/>
        <w:spacing w:after="0" w:line="240" w:lineRule="auto"/>
        <w:rPr>
          <w:rFonts w:cstheme="minorHAnsi"/>
          <w:sz w:val="21"/>
          <w:szCs w:val="21"/>
        </w:rPr>
      </w:pPr>
    </w:p>
    <w:p w14:paraId="653029B7" w14:textId="77777777" w:rsidR="00C94A2F" w:rsidRPr="00C94A2F" w:rsidRDefault="00C94A2F" w:rsidP="00C94A2F">
      <w:pPr>
        <w:numPr>
          <w:ilvl w:val="0"/>
          <w:numId w:val="17"/>
        </w:numPr>
        <w:autoSpaceDE w:val="0"/>
        <w:autoSpaceDN w:val="0"/>
        <w:adjustRightInd w:val="0"/>
        <w:spacing w:after="0" w:line="240" w:lineRule="auto"/>
        <w:contextualSpacing/>
        <w:jc w:val="both"/>
        <w:rPr>
          <w:rFonts w:cstheme="minorHAnsi"/>
          <w:sz w:val="21"/>
          <w:szCs w:val="21"/>
        </w:rPr>
      </w:pPr>
      <w:r w:rsidRPr="00C94A2F">
        <w:rPr>
          <w:rFonts w:cstheme="minorHAnsi"/>
          <w:sz w:val="21"/>
          <w:szCs w:val="21"/>
        </w:rPr>
        <w:t>Article 6(1)(e) ‘…necessary for the performance of a task carried out in the public interest or in the exercise of official authority…’; and</w:t>
      </w:r>
    </w:p>
    <w:p w14:paraId="59B8501C" w14:textId="66CEC911" w:rsidR="008F3811" w:rsidRPr="004506D8" w:rsidRDefault="00C94A2F" w:rsidP="008F3811">
      <w:pPr>
        <w:numPr>
          <w:ilvl w:val="0"/>
          <w:numId w:val="17"/>
        </w:numPr>
        <w:autoSpaceDE w:val="0"/>
        <w:autoSpaceDN w:val="0"/>
        <w:adjustRightInd w:val="0"/>
        <w:spacing w:after="0" w:line="240" w:lineRule="auto"/>
        <w:contextualSpacing/>
        <w:jc w:val="both"/>
        <w:rPr>
          <w:rFonts w:cstheme="minorHAnsi"/>
          <w:sz w:val="21"/>
          <w:szCs w:val="21"/>
        </w:rPr>
      </w:pPr>
      <w:r w:rsidRPr="00C94A2F">
        <w:rPr>
          <w:rFonts w:cstheme="minorHAnsi"/>
          <w:sz w:val="21"/>
          <w:szCs w:val="21"/>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sectPr w:rsidR="008F3811" w:rsidRPr="004506D8" w:rsidSect="00DD4DB7">
      <w:headerReference w:type="default" r:id="rId30"/>
      <w:footerReference w:type="default" r:id="rId31"/>
      <w:pgSz w:w="11906" w:h="16838"/>
      <w:pgMar w:top="9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08835" w14:textId="77777777" w:rsidR="00897452" w:rsidRDefault="00897452" w:rsidP="005B4BA5">
      <w:pPr>
        <w:spacing w:after="0" w:line="240" w:lineRule="auto"/>
      </w:pPr>
      <w:r>
        <w:separator/>
      </w:r>
    </w:p>
  </w:endnote>
  <w:endnote w:type="continuationSeparator" w:id="0">
    <w:p w14:paraId="6F54412A" w14:textId="77777777" w:rsidR="00897452" w:rsidRDefault="00897452" w:rsidP="005B4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841608"/>
      <w:docPartObj>
        <w:docPartGallery w:val="Page Numbers (Bottom of Page)"/>
        <w:docPartUnique/>
      </w:docPartObj>
    </w:sdtPr>
    <w:sdtEndPr>
      <w:rPr>
        <w:noProof/>
      </w:rPr>
    </w:sdtEndPr>
    <w:sdtContent>
      <w:p w14:paraId="4603B910" w14:textId="77777777" w:rsidR="00B24B4E" w:rsidRDefault="00B24B4E">
        <w:pPr>
          <w:pStyle w:val="Footer"/>
          <w:jc w:val="right"/>
        </w:pPr>
        <w:r>
          <w:fldChar w:fldCharType="begin"/>
        </w:r>
        <w:r>
          <w:instrText xml:space="preserve"> PAGE   \* MERGEFORMAT </w:instrText>
        </w:r>
        <w:r>
          <w:fldChar w:fldCharType="separate"/>
        </w:r>
        <w:r w:rsidR="004A555D">
          <w:rPr>
            <w:noProof/>
          </w:rPr>
          <w:t>6</w:t>
        </w:r>
        <w:r>
          <w:rPr>
            <w:noProof/>
          </w:rPr>
          <w:fldChar w:fldCharType="end"/>
        </w:r>
      </w:p>
    </w:sdtContent>
  </w:sdt>
  <w:p w14:paraId="17DF7968" w14:textId="77777777" w:rsidR="00B24B4E" w:rsidRDefault="00A83581">
    <w:pPr>
      <w:pStyle w:val="Footer"/>
    </w:pPr>
    <w:r>
      <w:t>GP Privacy Notice – Final V</w:t>
    </w:r>
    <w:r w:rsidR="00D64684">
      <w:t>3</w:t>
    </w:r>
    <w:r w:rsidR="000D0259">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69D5" w14:textId="77777777" w:rsidR="00897452" w:rsidRDefault="00897452" w:rsidP="005B4BA5">
      <w:pPr>
        <w:spacing w:after="0" w:line="240" w:lineRule="auto"/>
      </w:pPr>
      <w:r>
        <w:separator/>
      </w:r>
    </w:p>
  </w:footnote>
  <w:footnote w:type="continuationSeparator" w:id="0">
    <w:p w14:paraId="6F85E505" w14:textId="77777777" w:rsidR="00897452" w:rsidRDefault="00897452" w:rsidP="005B4B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844A" w14:textId="7AAB3028" w:rsidR="00DD4DB7" w:rsidRDefault="000E3046" w:rsidP="00DD4DB7">
    <w:pPr>
      <w:pStyle w:val="Header"/>
      <w:jc w:val="right"/>
    </w:pPr>
    <w:r>
      <w:t>St James Surgery</w:t>
    </w:r>
  </w:p>
  <w:p w14:paraId="012F0DB6" w14:textId="77777777" w:rsidR="00DD4DB7" w:rsidRDefault="00DD4D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A65"/>
    <w:multiLevelType w:val="multilevel"/>
    <w:tmpl w:val="3E48E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26BC3"/>
    <w:multiLevelType w:val="hybridMultilevel"/>
    <w:tmpl w:val="E0A84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5736A"/>
    <w:multiLevelType w:val="multilevel"/>
    <w:tmpl w:val="05BEC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436E26"/>
    <w:multiLevelType w:val="multilevel"/>
    <w:tmpl w:val="099E6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56C81"/>
    <w:multiLevelType w:val="hybridMultilevel"/>
    <w:tmpl w:val="B584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56465A"/>
    <w:multiLevelType w:val="hybridMultilevel"/>
    <w:tmpl w:val="66F2CB3E"/>
    <w:lvl w:ilvl="0" w:tplc="A4C6D3A6">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D1184"/>
    <w:multiLevelType w:val="hybridMultilevel"/>
    <w:tmpl w:val="4D58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CB0FD2"/>
    <w:multiLevelType w:val="hybridMultilevel"/>
    <w:tmpl w:val="36EC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2966D5"/>
    <w:multiLevelType w:val="multilevel"/>
    <w:tmpl w:val="A080E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275284"/>
    <w:multiLevelType w:val="hybridMultilevel"/>
    <w:tmpl w:val="A4284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43BC8"/>
    <w:multiLevelType w:val="hybridMultilevel"/>
    <w:tmpl w:val="26645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3762BE8"/>
    <w:multiLevelType w:val="hybridMultilevel"/>
    <w:tmpl w:val="60D2C17E"/>
    <w:lvl w:ilvl="0" w:tplc="FFD2C396">
      <w:numFmt w:val="bullet"/>
      <w:lvlText w:val="•"/>
      <w:lvlJc w:val="left"/>
      <w:pPr>
        <w:ind w:left="720" w:hanging="360"/>
      </w:pPr>
      <w:rPr>
        <w:rFonts w:ascii="Calibri" w:eastAsia="Calibri" w:hAnsi="Calibri" w:cs="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540C55"/>
    <w:multiLevelType w:val="hybridMultilevel"/>
    <w:tmpl w:val="8E34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D262C"/>
    <w:multiLevelType w:val="hybridMultilevel"/>
    <w:tmpl w:val="1D60362C"/>
    <w:lvl w:ilvl="0" w:tplc="8D101BBA">
      <w:start w:val="1"/>
      <w:numFmt w:val="bullet"/>
      <w:lvlText w:val=""/>
      <w:lvlJc w:val="left"/>
      <w:pPr>
        <w:ind w:left="838" w:hanging="360"/>
      </w:pPr>
      <w:rPr>
        <w:rFonts w:ascii="Symbol" w:eastAsia="Symbol" w:hAnsi="Symbol" w:cs="Symbol" w:hint="default"/>
        <w:w w:val="99"/>
      </w:rPr>
    </w:lvl>
    <w:lvl w:ilvl="1" w:tplc="2EFAB126">
      <w:start w:val="1"/>
      <w:numFmt w:val="bullet"/>
      <w:lvlText w:val=""/>
      <w:lvlJc w:val="left"/>
      <w:pPr>
        <w:ind w:left="3348" w:hanging="361"/>
      </w:pPr>
      <w:rPr>
        <w:rFonts w:ascii="Symbol" w:eastAsia="Symbol" w:hAnsi="Symbol" w:cs="Symbol" w:hint="default"/>
        <w:w w:val="100"/>
      </w:rPr>
    </w:lvl>
    <w:lvl w:ilvl="2" w:tplc="846EDA70">
      <w:start w:val="1"/>
      <w:numFmt w:val="bullet"/>
      <w:lvlText w:val="•"/>
      <w:lvlJc w:val="left"/>
      <w:pPr>
        <w:ind w:left="4078" w:hanging="361"/>
      </w:pPr>
      <w:rPr>
        <w:rFonts w:hint="default"/>
      </w:rPr>
    </w:lvl>
    <w:lvl w:ilvl="3" w:tplc="9C70009A">
      <w:start w:val="1"/>
      <w:numFmt w:val="bullet"/>
      <w:lvlText w:val="•"/>
      <w:lvlJc w:val="left"/>
      <w:pPr>
        <w:ind w:left="4816" w:hanging="361"/>
      </w:pPr>
      <w:rPr>
        <w:rFonts w:hint="default"/>
      </w:rPr>
    </w:lvl>
    <w:lvl w:ilvl="4" w:tplc="88D618C6">
      <w:start w:val="1"/>
      <w:numFmt w:val="bullet"/>
      <w:lvlText w:val="•"/>
      <w:lvlJc w:val="left"/>
      <w:pPr>
        <w:ind w:left="5555" w:hanging="361"/>
      </w:pPr>
      <w:rPr>
        <w:rFonts w:hint="default"/>
      </w:rPr>
    </w:lvl>
    <w:lvl w:ilvl="5" w:tplc="C474224A">
      <w:start w:val="1"/>
      <w:numFmt w:val="bullet"/>
      <w:lvlText w:val="•"/>
      <w:lvlJc w:val="left"/>
      <w:pPr>
        <w:ind w:left="6293" w:hanging="361"/>
      </w:pPr>
      <w:rPr>
        <w:rFonts w:hint="default"/>
      </w:rPr>
    </w:lvl>
    <w:lvl w:ilvl="6" w:tplc="C57C9A9C">
      <w:start w:val="1"/>
      <w:numFmt w:val="bullet"/>
      <w:lvlText w:val="•"/>
      <w:lvlJc w:val="left"/>
      <w:pPr>
        <w:ind w:left="7032" w:hanging="361"/>
      </w:pPr>
      <w:rPr>
        <w:rFonts w:hint="default"/>
      </w:rPr>
    </w:lvl>
    <w:lvl w:ilvl="7" w:tplc="FF7256E6">
      <w:start w:val="1"/>
      <w:numFmt w:val="bullet"/>
      <w:lvlText w:val="•"/>
      <w:lvlJc w:val="left"/>
      <w:pPr>
        <w:ind w:left="7770" w:hanging="361"/>
      </w:pPr>
      <w:rPr>
        <w:rFonts w:hint="default"/>
      </w:rPr>
    </w:lvl>
    <w:lvl w:ilvl="8" w:tplc="26CA83BE">
      <w:start w:val="1"/>
      <w:numFmt w:val="bullet"/>
      <w:lvlText w:val="•"/>
      <w:lvlJc w:val="left"/>
      <w:pPr>
        <w:ind w:left="8509" w:hanging="361"/>
      </w:pPr>
      <w:rPr>
        <w:rFonts w:hint="default"/>
      </w:rPr>
    </w:lvl>
  </w:abstractNum>
  <w:abstractNum w:abstractNumId="15" w15:restartNumberingAfterBreak="0">
    <w:nsid w:val="5C3D4842"/>
    <w:multiLevelType w:val="hybridMultilevel"/>
    <w:tmpl w:val="60422E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C11152"/>
    <w:multiLevelType w:val="hybridMultilevel"/>
    <w:tmpl w:val="56DCCCD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56CA6"/>
    <w:multiLevelType w:val="hybridMultilevel"/>
    <w:tmpl w:val="B03A430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 w15:restartNumberingAfterBreak="0">
    <w:nsid w:val="6BF3297E"/>
    <w:multiLevelType w:val="hybridMultilevel"/>
    <w:tmpl w:val="E5A8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211E90"/>
    <w:multiLevelType w:val="hybridMultilevel"/>
    <w:tmpl w:val="E15E7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7A50A8"/>
    <w:multiLevelType w:val="hybridMultilevel"/>
    <w:tmpl w:val="0458F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32543"/>
    <w:multiLevelType w:val="hybridMultilevel"/>
    <w:tmpl w:val="0E589ABE"/>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575010"/>
    <w:multiLevelType w:val="hybridMultilevel"/>
    <w:tmpl w:val="EDE87816"/>
    <w:lvl w:ilvl="0" w:tplc="FFD2C39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01B60"/>
    <w:multiLevelType w:val="hybridMultilevel"/>
    <w:tmpl w:val="2066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544968">
    <w:abstractNumId w:val="4"/>
  </w:num>
  <w:num w:numId="2" w16cid:durableId="1249315043">
    <w:abstractNumId w:val="2"/>
  </w:num>
  <w:num w:numId="3" w16cid:durableId="1119186598">
    <w:abstractNumId w:val="0"/>
  </w:num>
  <w:num w:numId="4" w16cid:durableId="1785418728">
    <w:abstractNumId w:val="3"/>
  </w:num>
  <w:num w:numId="5" w16cid:durableId="1803770300">
    <w:abstractNumId w:val="9"/>
  </w:num>
  <w:num w:numId="6" w16cid:durableId="390151234">
    <w:abstractNumId w:val="8"/>
  </w:num>
  <w:num w:numId="7" w16cid:durableId="327438861">
    <w:abstractNumId w:val="13"/>
  </w:num>
  <w:num w:numId="8" w16cid:durableId="955017502">
    <w:abstractNumId w:val="5"/>
  </w:num>
  <w:num w:numId="9" w16cid:durableId="2003196624">
    <w:abstractNumId w:val="14"/>
  </w:num>
  <w:num w:numId="10" w16cid:durableId="1650672714">
    <w:abstractNumId w:val="18"/>
  </w:num>
  <w:num w:numId="11" w16cid:durableId="976033415">
    <w:abstractNumId w:val="6"/>
  </w:num>
  <w:num w:numId="12" w16cid:durableId="1875192022">
    <w:abstractNumId w:val="23"/>
  </w:num>
  <w:num w:numId="13" w16cid:durableId="311758535">
    <w:abstractNumId w:val="17"/>
  </w:num>
  <w:num w:numId="14" w16cid:durableId="541357753">
    <w:abstractNumId w:val="11"/>
  </w:num>
  <w:num w:numId="15" w16cid:durableId="1684629513">
    <w:abstractNumId w:val="4"/>
  </w:num>
  <w:num w:numId="16" w16cid:durableId="593973162">
    <w:abstractNumId w:val="12"/>
  </w:num>
  <w:num w:numId="17" w16cid:durableId="1775591242">
    <w:abstractNumId w:val="1"/>
  </w:num>
  <w:num w:numId="18" w16cid:durableId="1335495814">
    <w:abstractNumId w:val="20"/>
  </w:num>
  <w:num w:numId="19" w16cid:durableId="1836609466">
    <w:abstractNumId w:val="10"/>
  </w:num>
  <w:num w:numId="20" w16cid:durableId="1546256500">
    <w:abstractNumId w:val="22"/>
  </w:num>
  <w:num w:numId="21" w16cid:durableId="875701175">
    <w:abstractNumId w:val="16"/>
  </w:num>
  <w:num w:numId="22" w16cid:durableId="635061842">
    <w:abstractNumId w:val="21"/>
  </w:num>
  <w:num w:numId="23" w16cid:durableId="940180527">
    <w:abstractNumId w:val="19"/>
  </w:num>
  <w:num w:numId="24" w16cid:durableId="875507653">
    <w:abstractNumId w:val="15"/>
  </w:num>
  <w:num w:numId="25" w16cid:durableId="11423112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47"/>
    <w:rsid w:val="000049BA"/>
    <w:rsid w:val="00010763"/>
    <w:rsid w:val="000146A3"/>
    <w:rsid w:val="00020CC9"/>
    <w:rsid w:val="00041198"/>
    <w:rsid w:val="00051536"/>
    <w:rsid w:val="0005659C"/>
    <w:rsid w:val="00075C23"/>
    <w:rsid w:val="00094DA4"/>
    <w:rsid w:val="000A2B07"/>
    <w:rsid w:val="000B0EA1"/>
    <w:rsid w:val="000B256F"/>
    <w:rsid w:val="000C47B3"/>
    <w:rsid w:val="000D0259"/>
    <w:rsid w:val="000D3FFE"/>
    <w:rsid w:val="000E1C59"/>
    <w:rsid w:val="000E3046"/>
    <w:rsid w:val="000F79B9"/>
    <w:rsid w:val="00110073"/>
    <w:rsid w:val="0011532E"/>
    <w:rsid w:val="00150D45"/>
    <w:rsid w:val="00156742"/>
    <w:rsid w:val="00171DE8"/>
    <w:rsid w:val="0017465A"/>
    <w:rsid w:val="001A51A6"/>
    <w:rsid w:val="001A682A"/>
    <w:rsid w:val="001A6CB8"/>
    <w:rsid w:val="001C3EAE"/>
    <w:rsid w:val="001E0DAE"/>
    <w:rsid w:val="001E32FD"/>
    <w:rsid w:val="001F1173"/>
    <w:rsid w:val="001F7720"/>
    <w:rsid w:val="002312BB"/>
    <w:rsid w:val="00236D62"/>
    <w:rsid w:val="00272393"/>
    <w:rsid w:val="00280881"/>
    <w:rsid w:val="002842A5"/>
    <w:rsid w:val="00295086"/>
    <w:rsid w:val="002A6410"/>
    <w:rsid w:val="002B101F"/>
    <w:rsid w:val="002E20F1"/>
    <w:rsid w:val="00306B31"/>
    <w:rsid w:val="003073B0"/>
    <w:rsid w:val="00307D31"/>
    <w:rsid w:val="00321FFE"/>
    <w:rsid w:val="00322265"/>
    <w:rsid w:val="003423C4"/>
    <w:rsid w:val="00352048"/>
    <w:rsid w:val="003637F8"/>
    <w:rsid w:val="0037534F"/>
    <w:rsid w:val="00391443"/>
    <w:rsid w:val="003F4445"/>
    <w:rsid w:val="00407721"/>
    <w:rsid w:val="004113CE"/>
    <w:rsid w:val="00432733"/>
    <w:rsid w:val="00434D18"/>
    <w:rsid w:val="004506D8"/>
    <w:rsid w:val="00460675"/>
    <w:rsid w:val="0046353A"/>
    <w:rsid w:val="00475589"/>
    <w:rsid w:val="004762B3"/>
    <w:rsid w:val="00480403"/>
    <w:rsid w:val="00487AA3"/>
    <w:rsid w:val="004908B1"/>
    <w:rsid w:val="004A0AA7"/>
    <w:rsid w:val="004A1224"/>
    <w:rsid w:val="004A2594"/>
    <w:rsid w:val="004A370D"/>
    <w:rsid w:val="004A555D"/>
    <w:rsid w:val="004B1014"/>
    <w:rsid w:val="004B4ACF"/>
    <w:rsid w:val="004D0317"/>
    <w:rsid w:val="004D16F7"/>
    <w:rsid w:val="004D19CB"/>
    <w:rsid w:val="004D25A4"/>
    <w:rsid w:val="004D305F"/>
    <w:rsid w:val="004D3ECB"/>
    <w:rsid w:val="004D5FCE"/>
    <w:rsid w:val="004E5C5C"/>
    <w:rsid w:val="004F1FDE"/>
    <w:rsid w:val="0050212C"/>
    <w:rsid w:val="00506493"/>
    <w:rsid w:val="00535FA2"/>
    <w:rsid w:val="0053629C"/>
    <w:rsid w:val="00536463"/>
    <w:rsid w:val="005377AF"/>
    <w:rsid w:val="0055065B"/>
    <w:rsid w:val="0055097A"/>
    <w:rsid w:val="00577B32"/>
    <w:rsid w:val="00584C62"/>
    <w:rsid w:val="005A1F9F"/>
    <w:rsid w:val="005A3E30"/>
    <w:rsid w:val="005B1E83"/>
    <w:rsid w:val="005B4BA5"/>
    <w:rsid w:val="005B5449"/>
    <w:rsid w:val="005B75D2"/>
    <w:rsid w:val="005D538E"/>
    <w:rsid w:val="005E69BC"/>
    <w:rsid w:val="005F052C"/>
    <w:rsid w:val="006000B1"/>
    <w:rsid w:val="00623C10"/>
    <w:rsid w:val="0062664C"/>
    <w:rsid w:val="00634592"/>
    <w:rsid w:val="006356E1"/>
    <w:rsid w:val="00641C47"/>
    <w:rsid w:val="0064733F"/>
    <w:rsid w:val="0065234E"/>
    <w:rsid w:val="00672CF4"/>
    <w:rsid w:val="00672FCF"/>
    <w:rsid w:val="00694696"/>
    <w:rsid w:val="00696BF9"/>
    <w:rsid w:val="00697AA9"/>
    <w:rsid w:val="006D1ABF"/>
    <w:rsid w:val="006D2AAC"/>
    <w:rsid w:val="006E7FF5"/>
    <w:rsid w:val="00703BAB"/>
    <w:rsid w:val="00720BB1"/>
    <w:rsid w:val="0077190B"/>
    <w:rsid w:val="007841FF"/>
    <w:rsid w:val="007B7925"/>
    <w:rsid w:val="007B7999"/>
    <w:rsid w:val="007C38AE"/>
    <w:rsid w:val="00800587"/>
    <w:rsid w:val="00807F53"/>
    <w:rsid w:val="00842548"/>
    <w:rsid w:val="00881790"/>
    <w:rsid w:val="00883142"/>
    <w:rsid w:val="008866B8"/>
    <w:rsid w:val="00897452"/>
    <w:rsid w:val="008A381C"/>
    <w:rsid w:val="008B2E69"/>
    <w:rsid w:val="008B6533"/>
    <w:rsid w:val="008B74E7"/>
    <w:rsid w:val="008B765B"/>
    <w:rsid w:val="008C5CA6"/>
    <w:rsid w:val="008E41A8"/>
    <w:rsid w:val="008F3811"/>
    <w:rsid w:val="008F3D0C"/>
    <w:rsid w:val="008F4B02"/>
    <w:rsid w:val="009057A1"/>
    <w:rsid w:val="009349C0"/>
    <w:rsid w:val="0094068F"/>
    <w:rsid w:val="00964CD5"/>
    <w:rsid w:val="00991789"/>
    <w:rsid w:val="009A3339"/>
    <w:rsid w:val="009B0A92"/>
    <w:rsid w:val="009C3B92"/>
    <w:rsid w:val="009C757E"/>
    <w:rsid w:val="009D378D"/>
    <w:rsid w:val="009F3E9C"/>
    <w:rsid w:val="009F5BBD"/>
    <w:rsid w:val="00A0525B"/>
    <w:rsid w:val="00A07BBA"/>
    <w:rsid w:val="00A514BC"/>
    <w:rsid w:val="00A61869"/>
    <w:rsid w:val="00A61B26"/>
    <w:rsid w:val="00A64D8A"/>
    <w:rsid w:val="00A64F97"/>
    <w:rsid w:val="00A66A5B"/>
    <w:rsid w:val="00A7331A"/>
    <w:rsid w:val="00A75122"/>
    <w:rsid w:val="00A83394"/>
    <w:rsid w:val="00A83581"/>
    <w:rsid w:val="00A85826"/>
    <w:rsid w:val="00A91244"/>
    <w:rsid w:val="00A92DC3"/>
    <w:rsid w:val="00AB1099"/>
    <w:rsid w:val="00AC2AA8"/>
    <w:rsid w:val="00AC3118"/>
    <w:rsid w:val="00AC47C6"/>
    <w:rsid w:val="00AE38E3"/>
    <w:rsid w:val="00AF09CB"/>
    <w:rsid w:val="00AF6999"/>
    <w:rsid w:val="00B03E77"/>
    <w:rsid w:val="00B21BE1"/>
    <w:rsid w:val="00B21D26"/>
    <w:rsid w:val="00B24B4E"/>
    <w:rsid w:val="00B44B12"/>
    <w:rsid w:val="00B44E7E"/>
    <w:rsid w:val="00B46CDD"/>
    <w:rsid w:val="00B60FA1"/>
    <w:rsid w:val="00B671FB"/>
    <w:rsid w:val="00B91478"/>
    <w:rsid w:val="00BA2CFA"/>
    <w:rsid w:val="00BA6B5A"/>
    <w:rsid w:val="00BB3213"/>
    <w:rsid w:val="00BB6C19"/>
    <w:rsid w:val="00BC2BE2"/>
    <w:rsid w:val="00BD13AA"/>
    <w:rsid w:val="00BD1D86"/>
    <w:rsid w:val="00BE12ED"/>
    <w:rsid w:val="00BE3461"/>
    <w:rsid w:val="00BE6C42"/>
    <w:rsid w:val="00BF0AE2"/>
    <w:rsid w:val="00BF658E"/>
    <w:rsid w:val="00BF6F64"/>
    <w:rsid w:val="00C0063A"/>
    <w:rsid w:val="00C23056"/>
    <w:rsid w:val="00C5185A"/>
    <w:rsid w:val="00C57D2E"/>
    <w:rsid w:val="00C62561"/>
    <w:rsid w:val="00C94A2F"/>
    <w:rsid w:val="00C955D9"/>
    <w:rsid w:val="00C96841"/>
    <w:rsid w:val="00CB1438"/>
    <w:rsid w:val="00CB2130"/>
    <w:rsid w:val="00CD046C"/>
    <w:rsid w:val="00CD636C"/>
    <w:rsid w:val="00CF1B81"/>
    <w:rsid w:val="00D062E7"/>
    <w:rsid w:val="00D13998"/>
    <w:rsid w:val="00D14A77"/>
    <w:rsid w:val="00D221F9"/>
    <w:rsid w:val="00D35F9D"/>
    <w:rsid w:val="00D55F3F"/>
    <w:rsid w:val="00D64684"/>
    <w:rsid w:val="00D7733C"/>
    <w:rsid w:val="00D84564"/>
    <w:rsid w:val="00D92619"/>
    <w:rsid w:val="00D942DB"/>
    <w:rsid w:val="00D94E50"/>
    <w:rsid w:val="00DB264D"/>
    <w:rsid w:val="00DD4DB7"/>
    <w:rsid w:val="00DD5AF2"/>
    <w:rsid w:val="00E02FFC"/>
    <w:rsid w:val="00E11B9B"/>
    <w:rsid w:val="00E24AA1"/>
    <w:rsid w:val="00E552AD"/>
    <w:rsid w:val="00E60247"/>
    <w:rsid w:val="00E6543E"/>
    <w:rsid w:val="00E67A93"/>
    <w:rsid w:val="00E84BC6"/>
    <w:rsid w:val="00EC6099"/>
    <w:rsid w:val="00ED3479"/>
    <w:rsid w:val="00EE2292"/>
    <w:rsid w:val="00F0049C"/>
    <w:rsid w:val="00F014E7"/>
    <w:rsid w:val="00F31014"/>
    <w:rsid w:val="00F35772"/>
    <w:rsid w:val="00F551E7"/>
    <w:rsid w:val="00F72398"/>
    <w:rsid w:val="00F865E7"/>
    <w:rsid w:val="00FA48D1"/>
    <w:rsid w:val="00FA5E41"/>
    <w:rsid w:val="00FC05B1"/>
    <w:rsid w:val="00FC44D3"/>
    <w:rsid w:val="00FD1DF2"/>
    <w:rsid w:val="00FD2138"/>
    <w:rsid w:val="00FE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7D372"/>
  <w15:docId w15:val="{C49F6771-2CB0-4552-96FE-C955964E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2DB"/>
  </w:style>
  <w:style w:type="paragraph" w:styleId="Heading2">
    <w:name w:val="heading 2"/>
    <w:basedOn w:val="Normal"/>
    <w:next w:val="Normal"/>
    <w:link w:val="Heading2Char"/>
    <w:uiPriority w:val="9"/>
    <w:unhideWhenUsed/>
    <w:qFormat/>
    <w:rsid w:val="008F3811"/>
    <w:pPr>
      <w:keepNext/>
      <w:keepLines/>
      <w:spacing w:before="240" w:after="12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247"/>
    <w:rPr>
      <w:color w:val="0000FF" w:themeColor="hyperlink"/>
      <w:u w:val="single"/>
    </w:rPr>
  </w:style>
  <w:style w:type="paragraph" w:styleId="CommentText">
    <w:name w:val="annotation text"/>
    <w:basedOn w:val="Normal"/>
    <w:link w:val="CommentTextChar"/>
    <w:uiPriority w:val="99"/>
    <w:semiHidden/>
    <w:unhideWhenUsed/>
    <w:rsid w:val="00E60247"/>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60247"/>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60247"/>
  </w:style>
  <w:style w:type="paragraph" w:styleId="BalloonText">
    <w:name w:val="Balloon Text"/>
    <w:basedOn w:val="Normal"/>
    <w:link w:val="BalloonTextChar"/>
    <w:uiPriority w:val="99"/>
    <w:semiHidden/>
    <w:unhideWhenUsed/>
    <w:rsid w:val="00E6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912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91244"/>
    <w:rPr>
      <w:rFonts w:ascii="Calibri" w:eastAsia="Calibri" w:hAnsi="Calibri" w:cs="Times New Roman"/>
      <w:b/>
      <w:bCs/>
      <w:sz w:val="20"/>
      <w:szCs w:val="20"/>
    </w:rPr>
  </w:style>
  <w:style w:type="paragraph" w:styleId="Revision">
    <w:name w:val="Revision"/>
    <w:hidden/>
    <w:uiPriority w:val="99"/>
    <w:semiHidden/>
    <w:rsid w:val="00E67A93"/>
    <w:pPr>
      <w:spacing w:after="0" w:line="240" w:lineRule="auto"/>
    </w:pPr>
  </w:style>
  <w:style w:type="character" w:styleId="FollowedHyperlink">
    <w:name w:val="FollowedHyperlink"/>
    <w:basedOn w:val="DefaultParagraphFont"/>
    <w:uiPriority w:val="99"/>
    <w:semiHidden/>
    <w:unhideWhenUsed/>
    <w:rsid w:val="001E32FD"/>
    <w:rPr>
      <w:color w:val="800080" w:themeColor="followedHyperlink"/>
      <w:u w:val="single"/>
    </w:rPr>
  </w:style>
  <w:style w:type="paragraph" w:customStyle="1" w:styleId="Default">
    <w:name w:val="Default"/>
    <w:rsid w:val="009C3B9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5B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6B5A"/>
    <w:pPr>
      <w:ind w:left="720"/>
      <w:contextualSpacing/>
    </w:pPr>
  </w:style>
  <w:style w:type="paragraph" w:styleId="Header">
    <w:name w:val="header"/>
    <w:basedOn w:val="Normal"/>
    <w:link w:val="HeaderChar"/>
    <w:uiPriority w:val="99"/>
    <w:unhideWhenUsed/>
    <w:rsid w:val="005B4B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A5"/>
  </w:style>
  <w:style w:type="paragraph" w:styleId="Footer">
    <w:name w:val="footer"/>
    <w:basedOn w:val="Normal"/>
    <w:link w:val="FooterChar"/>
    <w:uiPriority w:val="99"/>
    <w:unhideWhenUsed/>
    <w:rsid w:val="005B4B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A5"/>
  </w:style>
  <w:style w:type="paragraph" w:styleId="NormalWeb">
    <w:name w:val="Normal (Web)"/>
    <w:basedOn w:val="Normal"/>
    <w:uiPriority w:val="99"/>
    <w:semiHidden/>
    <w:unhideWhenUsed/>
    <w:rsid w:val="000146A3"/>
    <w:pPr>
      <w:spacing w:after="300" w:line="312" w:lineRule="auto"/>
    </w:pPr>
    <w:rPr>
      <w:rFonts w:ascii="Times New Roman" w:eastAsia="Times New Roman" w:hAnsi="Times New Roman" w:cs="Times New Roman"/>
      <w:color w:val="464648"/>
      <w:sz w:val="20"/>
      <w:szCs w:val="20"/>
      <w:lang w:eastAsia="en-GB"/>
    </w:rPr>
  </w:style>
  <w:style w:type="character" w:customStyle="1" w:styleId="twoce">
    <w:name w:val="twoce"/>
    <w:basedOn w:val="DefaultParagraphFont"/>
    <w:rsid w:val="000146A3"/>
  </w:style>
  <w:style w:type="paragraph" w:styleId="NoSpacing">
    <w:name w:val="No Spacing"/>
    <w:uiPriority w:val="1"/>
    <w:qFormat/>
    <w:rsid w:val="000146A3"/>
    <w:pPr>
      <w:spacing w:after="0" w:line="240" w:lineRule="auto"/>
    </w:pPr>
  </w:style>
  <w:style w:type="character" w:customStyle="1" w:styleId="Heading2Char">
    <w:name w:val="Heading 2 Char"/>
    <w:basedOn w:val="DefaultParagraphFont"/>
    <w:link w:val="Heading2"/>
    <w:uiPriority w:val="9"/>
    <w:rsid w:val="008F381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F0049C"/>
    <w:rPr>
      <w:b/>
      <w:bCs/>
    </w:rPr>
  </w:style>
  <w:style w:type="character" w:customStyle="1" w:styleId="UnresolvedMention1">
    <w:name w:val="Unresolved Mention1"/>
    <w:basedOn w:val="DefaultParagraphFont"/>
    <w:uiPriority w:val="99"/>
    <w:semiHidden/>
    <w:unhideWhenUsed/>
    <w:rsid w:val="0055097A"/>
    <w:rPr>
      <w:color w:val="605E5C"/>
      <w:shd w:val="clear" w:color="auto" w:fill="E1DFDD"/>
    </w:rPr>
  </w:style>
  <w:style w:type="character" w:styleId="UnresolvedMention">
    <w:name w:val="Unresolved Mention"/>
    <w:basedOn w:val="DefaultParagraphFont"/>
    <w:uiPriority w:val="99"/>
    <w:semiHidden/>
    <w:unhideWhenUsed/>
    <w:rsid w:val="0045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01905">
      <w:bodyDiv w:val="1"/>
      <w:marLeft w:val="0"/>
      <w:marRight w:val="0"/>
      <w:marTop w:val="0"/>
      <w:marBottom w:val="0"/>
      <w:divBdr>
        <w:top w:val="none" w:sz="0" w:space="0" w:color="auto"/>
        <w:left w:val="none" w:sz="0" w:space="0" w:color="auto"/>
        <w:bottom w:val="none" w:sz="0" w:space="0" w:color="auto"/>
        <w:right w:val="none" w:sz="0" w:space="0" w:color="auto"/>
      </w:divBdr>
    </w:div>
    <w:div w:id="656108137">
      <w:bodyDiv w:val="1"/>
      <w:marLeft w:val="0"/>
      <w:marRight w:val="0"/>
      <w:marTop w:val="0"/>
      <w:marBottom w:val="0"/>
      <w:divBdr>
        <w:top w:val="none" w:sz="0" w:space="0" w:color="auto"/>
        <w:left w:val="none" w:sz="0" w:space="0" w:color="auto"/>
        <w:bottom w:val="none" w:sz="0" w:space="0" w:color="auto"/>
        <w:right w:val="none" w:sz="0" w:space="0" w:color="auto"/>
      </w:divBdr>
    </w:div>
    <w:div w:id="663705654">
      <w:bodyDiv w:val="1"/>
      <w:marLeft w:val="0"/>
      <w:marRight w:val="0"/>
      <w:marTop w:val="0"/>
      <w:marBottom w:val="0"/>
      <w:divBdr>
        <w:top w:val="none" w:sz="0" w:space="0" w:color="auto"/>
        <w:left w:val="none" w:sz="0" w:space="0" w:color="auto"/>
        <w:bottom w:val="none" w:sz="0" w:space="0" w:color="auto"/>
        <w:right w:val="none" w:sz="0" w:space="0" w:color="auto"/>
      </w:divBdr>
      <w:divsChild>
        <w:div w:id="1833330473">
          <w:marLeft w:val="0"/>
          <w:marRight w:val="0"/>
          <w:marTop w:val="0"/>
          <w:marBottom w:val="0"/>
          <w:divBdr>
            <w:top w:val="none" w:sz="0" w:space="0" w:color="auto"/>
            <w:left w:val="none" w:sz="0" w:space="0" w:color="auto"/>
            <w:bottom w:val="none" w:sz="0" w:space="0" w:color="auto"/>
            <w:right w:val="none" w:sz="0" w:space="0" w:color="auto"/>
          </w:divBdr>
          <w:divsChild>
            <w:div w:id="609288295">
              <w:marLeft w:val="-300"/>
              <w:marRight w:val="0"/>
              <w:marTop w:val="0"/>
              <w:marBottom w:val="0"/>
              <w:divBdr>
                <w:top w:val="none" w:sz="0" w:space="0" w:color="auto"/>
                <w:left w:val="none" w:sz="0" w:space="0" w:color="auto"/>
                <w:bottom w:val="none" w:sz="0" w:space="0" w:color="auto"/>
                <w:right w:val="none" w:sz="0" w:space="0" w:color="auto"/>
              </w:divBdr>
              <w:divsChild>
                <w:div w:id="184713026">
                  <w:marLeft w:val="0"/>
                  <w:marRight w:val="0"/>
                  <w:marTop w:val="0"/>
                  <w:marBottom w:val="0"/>
                  <w:divBdr>
                    <w:top w:val="none" w:sz="0" w:space="0" w:color="auto"/>
                    <w:left w:val="none" w:sz="0" w:space="0" w:color="auto"/>
                    <w:bottom w:val="none" w:sz="0" w:space="0" w:color="auto"/>
                    <w:right w:val="none" w:sz="0" w:space="0" w:color="auto"/>
                  </w:divBdr>
                  <w:divsChild>
                    <w:div w:id="62147313">
                      <w:marLeft w:val="0"/>
                      <w:marRight w:val="0"/>
                      <w:marTop w:val="150"/>
                      <w:marBottom w:val="0"/>
                      <w:divBdr>
                        <w:top w:val="none" w:sz="0" w:space="0" w:color="auto"/>
                        <w:left w:val="none" w:sz="0" w:space="0" w:color="auto"/>
                        <w:bottom w:val="none" w:sz="0" w:space="0" w:color="auto"/>
                        <w:right w:val="none" w:sz="0" w:space="0" w:color="auto"/>
                      </w:divBdr>
                      <w:divsChild>
                        <w:div w:id="929432586">
                          <w:marLeft w:val="0"/>
                          <w:marRight w:val="0"/>
                          <w:marTop w:val="0"/>
                          <w:marBottom w:val="0"/>
                          <w:divBdr>
                            <w:top w:val="single" w:sz="6" w:space="14" w:color="C7C9CB"/>
                            <w:left w:val="single" w:sz="6" w:space="14" w:color="C7C9CB"/>
                            <w:bottom w:val="single" w:sz="6" w:space="14" w:color="C7C9CB"/>
                            <w:right w:val="single" w:sz="6" w:space="14" w:color="C7C9CB"/>
                          </w:divBdr>
                          <w:divsChild>
                            <w:div w:id="9087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949255">
      <w:bodyDiv w:val="1"/>
      <w:marLeft w:val="0"/>
      <w:marRight w:val="0"/>
      <w:marTop w:val="0"/>
      <w:marBottom w:val="0"/>
      <w:divBdr>
        <w:top w:val="none" w:sz="0" w:space="0" w:color="auto"/>
        <w:left w:val="none" w:sz="0" w:space="0" w:color="auto"/>
        <w:bottom w:val="none" w:sz="0" w:space="0" w:color="auto"/>
        <w:right w:val="none" w:sz="0" w:space="0" w:color="auto"/>
      </w:divBdr>
    </w:div>
    <w:div w:id="845947358">
      <w:bodyDiv w:val="1"/>
      <w:marLeft w:val="0"/>
      <w:marRight w:val="0"/>
      <w:marTop w:val="0"/>
      <w:marBottom w:val="0"/>
      <w:divBdr>
        <w:top w:val="none" w:sz="0" w:space="0" w:color="auto"/>
        <w:left w:val="none" w:sz="0" w:space="0" w:color="auto"/>
        <w:bottom w:val="none" w:sz="0" w:space="0" w:color="auto"/>
        <w:right w:val="none" w:sz="0" w:space="0" w:color="auto"/>
      </w:divBdr>
    </w:div>
    <w:div w:id="1603609126">
      <w:bodyDiv w:val="1"/>
      <w:marLeft w:val="0"/>
      <w:marRight w:val="0"/>
      <w:marTop w:val="0"/>
      <w:marBottom w:val="0"/>
      <w:divBdr>
        <w:top w:val="none" w:sz="0" w:space="0" w:color="auto"/>
        <w:left w:val="none" w:sz="0" w:space="0" w:color="auto"/>
        <w:bottom w:val="none" w:sz="0" w:space="0" w:color="auto"/>
        <w:right w:val="none" w:sz="0" w:space="0" w:color="auto"/>
      </w:divBdr>
    </w:div>
    <w:div w:id="1650279781">
      <w:bodyDiv w:val="1"/>
      <w:marLeft w:val="0"/>
      <w:marRight w:val="0"/>
      <w:marTop w:val="0"/>
      <w:marBottom w:val="0"/>
      <w:divBdr>
        <w:top w:val="none" w:sz="0" w:space="0" w:color="auto"/>
        <w:left w:val="none" w:sz="0" w:space="0" w:color="auto"/>
        <w:bottom w:val="none" w:sz="0" w:space="0" w:color="auto"/>
        <w:right w:val="none" w:sz="0" w:space="0" w:color="auto"/>
      </w:divBdr>
    </w:div>
    <w:div w:id="1741101718">
      <w:bodyDiv w:val="1"/>
      <w:marLeft w:val="0"/>
      <w:marRight w:val="0"/>
      <w:marTop w:val="0"/>
      <w:marBottom w:val="0"/>
      <w:divBdr>
        <w:top w:val="none" w:sz="0" w:space="0" w:color="auto"/>
        <w:left w:val="none" w:sz="0" w:space="0" w:color="auto"/>
        <w:bottom w:val="none" w:sz="0" w:space="0" w:color="auto"/>
        <w:right w:val="none" w:sz="0" w:space="0" w:color="auto"/>
      </w:divBdr>
      <w:divsChild>
        <w:div w:id="523516965">
          <w:marLeft w:val="0"/>
          <w:marRight w:val="0"/>
          <w:marTop w:val="0"/>
          <w:marBottom w:val="0"/>
          <w:divBdr>
            <w:top w:val="none" w:sz="0" w:space="0" w:color="auto"/>
            <w:left w:val="none" w:sz="0" w:space="0" w:color="auto"/>
            <w:bottom w:val="none" w:sz="0" w:space="0" w:color="auto"/>
            <w:right w:val="none" w:sz="0" w:space="0" w:color="auto"/>
          </w:divBdr>
          <w:divsChild>
            <w:div w:id="1589387550">
              <w:marLeft w:val="-300"/>
              <w:marRight w:val="0"/>
              <w:marTop w:val="0"/>
              <w:marBottom w:val="0"/>
              <w:divBdr>
                <w:top w:val="none" w:sz="0" w:space="0" w:color="auto"/>
                <w:left w:val="none" w:sz="0" w:space="0" w:color="auto"/>
                <w:bottom w:val="none" w:sz="0" w:space="0" w:color="auto"/>
                <w:right w:val="none" w:sz="0" w:space="0" w:color="auto"/>
              </w:divBdr>
              <w:divsChild>
                <w:div w:id="2027369765">
                  <w:marLeft w:val="0"/>
                  <w:marRight w:val="0"/>
                  <w:marTop w:val="0"/>
                  <w:marBottom w:val="0"/>
                  <w:divBdr>
                    <w:top w:val="none" w:sz="0" w:space="0" w:color="auto"/>
                    <w:left w:val="none" w:sz="0" w:space="0" w:color="auto"/>
                    <w:bottom w:val="none" w:sz="0" w:space="0" w:color="auto"/>
                    <w:right w:val="none" w:sz="0" w:space="0" w:color="auto"/>
                  </w:divBdr>
                  <w:divsChild>
                    <w:div w:id="1548026069">
                      <w:marLeft w:val="0"/>
                      <w:marRight w:val="0"/>
                      <w:marTop w:val="150"/>
                      <w:marBottom w:val="0"/>
                      <w:divBdr>
                        <w:top w:val="none" w:sz="0" w:space="0" w:color="auto"/>
                        <w:left w:val="none" w:sz="0" w:space="0" w:color="auto"/>
                        <w:bottom w:val="none" w:sz="0" w:space="0" w:color="auto"/>
                        <w:right w:val="none" w:sz="0" w:space="0" w:color="auto"/>
                      </w:divBdr>
                      <w:divsChild>
                        <w:div w:id="98666465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 w:id="1784111458">
      <w:bodyDiv w:val="1"/>
      <w:marLeft w:val="0"/>
      <w:marRight w:val="0"/>
      <w:marTop w:val="0"/>
      <w:marBottom w:val="0"/>
      <w:divBdr>
        <w:top w:val="none" w:sz="0" w:space="0" w:color="auto"/>
        <w:left w:val="none" w:sz="0" w:space="0" w:color="auto"/>
        <w:bottom w:val="none" w:sz="0" w:space="0" w:color="auto"/>
        <w:right w:val="none" w:sz="0" w:space="0" w:color="auto"/>
      </w:divBdr>
    </w:div>
    <w:div w:id="1793094541">
      <w:bodyDiv w:val="1"/>
      <w:marLeft w:val="0"/>
      <w:marRight w:val="0"/>
      <w:marTop w:val="0"/>
      <w:marBottom w:val="0"/>
      <w:divBdr>
        <w:top w:val="none" w:sz="0" w:space="0" w:color="auto"/>
        <w:left w:val="none" w:sz="0" w:space="0" w:color="auto"/>
        <w:bottom w:val="none" w:sz="0" w:space="0" w:color="auto"/>
        <w:right w:val="none" w:sz="0" w:space="0" w:color="auto"/>
      </w:divBdr>
    </w:div>
    <w:div w:id="1808426373">
      <w:bodyDiv w:val="1"/>
      <w:marLeft w:val="0"/>
      <w:marRight w:val="0"/>
      <w:marTop w:val="0"/>
      <w:marBottom w:val="0"/>
      <w:divBdr>
        <w:top w:val="none" w:sz="0" w:space="0" w:color="auto"/>
        <w:left w:val="none" w:sz="0" w:space="0" w:color="auto"/>
        <w:bottom w:val="none" w:sz="0" w:space="0" w:color="auto"/>
        <w:right w:val="none" w:sz="0" w:space="0" w:color="auto"/>
      </w:divBdr>
    </w:div>
    <w:div w:id="1827357417">
      <w:bodyDiv w:val="1"/>
      <w:marLeft w:val="0"/>
      <w:marRight w:val="0"/>
      <w:marTop w:val="0"/>
      <w:marBottom w:val="0"/>
      <w:divBdr>
        <w:top w:val="none" w:sz="0" w:space="0" w:color="auto"/>
        <w:left w:val="none" w:sz="0" w:space="0" w:color="auto"/>
        <w:bottom w:val="none" w:sz="0" w:space="0" w:color="auto"/>
        <w:right w:val="none" w:sz="0" w:space="0" w:color="auto"/>
      </w:divBdr>
    </w:div>
    <w:div w:id="190009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x.nhs.uk/information-governance/guidance/records-management-code/" TargetMode="External"/><Relationship Id="rId13" Type="http://schemas.openxmlformats.org/officeDocument/2006/relationships/hyperlink" Target="https://www.nhs.uk/conditions/coronavirus-covid-19/covid-pass/" TargetMode="External"/><Relationship Id="rId18" Type="http://schemas.openxmlformats.org/officeDocument/2006/relationships/hyperlink" Target="https://digital.nhs.uk/services/summary-care-records-scr/scr-coronavirus-covid-19-supplementary-privacy-notice" TargetMode="External"/><Relationship Id="rId26" Type="http://schemas.openxmlformats.org/officeDocument/2006/relationships/hyperlink" Target="file:///\\SCW.XSWHealth.nhs.uk\SCW\Directorate\Specialist%20Services\Governance\GPIG\Sussex%20Primary%20Care%20IG\Customer%20Specific%20Guidance\COVID-19%20Public%20Health%20Directions%202020%20-%20NHS%20Digital" TargetMode="External"/><Relationship Id="rId3" Type="http://schemas.openxmlformats.org/officeDocument/2006/relationships/styles" Target="styles.xml"/><Relationship Id="rId21" Type="http://schemas.openxmlformats.org/officeDocument/2006/relationships/hyperlink" Target="http://links.govdelivery.com:80/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7" Type="http://schemas.openxmlformats.org/officeDocument/2006/relationships/endnotes" Target="endnotes.xml"/><Relationship Id="rId12" Type="http://schemas.openxmlformats.org/officeDocument/2006/relationships/hyperlink" Target="https://www.devizespcn.nhs.uk/st-james-surgery/" TargetMode="External"/><Relationship Id="rId17" Type="http://schemas.openxmlformats.org/officeDocument/2006/relationships/image" Target="media/image1.png"/><Relationship Id="rId25" Type="http://schemas.openxmlformats.org/officeDocument/2006/relationships/hyperlink" Target="https://digital.nhs.uk/about-nhs-digital/corporate-information-and-documents/directions-and-data-provision-notices/data-provision-notices-dpns/covid-19-at-risk-patients-data-provision-notic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the-nhs-constitution-for-england" TargetMode="External"/><Relationship Id="rId20" Type="http://schemas.openxmlformats.org/officeDocument/2006/relationships/hyperlink" Target="https://www.england.nhs.uk/ig/risk-stratification/" TargetMode="External"/><Relationship Id="rId29" Type="http://schemas.openxmlformats.org/officeDocument/2006/relationships/hyperlink" Target="mailto:enquiries@nhsdigital.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elp.login.nhs.uk/setupnhslogin/" TargetMode="External"/><Relationship Id="rId24" Type="http://schemas.openxmlformats.org/officeDocument/2006/relationships/hyperlink" Target="https://www.gov.uk/government/publications/coronavirus-covid-19-notification-of-data-controllers-to-share-informatio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o.org.uk/global/contact-us" TargetMode="External"/><Relationship Id="rId23" Type="http://schemas.openxmlformats.org/officeDocument/2006/relationships/hyperlink" Target="https://www.gov.uk/government/publications/coronavirus-covid-19-notification-of-data-controllers-to-share-information/coronavirus-covid-19-notice-under-regulation-34-of-the-health-service-control-of-patient-information-regulations-2002-biobank" TargetMode="External"/><Relationship Id="rId28" Type="http://schemas.openxmlformats.org/officeDocument/2006/relationships/hyperlink" Target="https://digital.nhs.uk/about-nhs-digital/corporate-information-and-documents/directions-and-data-provision-notices/data-provision-notices-dpns/physical-health-checks-severe-mental-illness?_cldee=cm9iZXJ0LmhhY2tpbmdAbmhzLm5ldA%3d%3d&amp;recipientid=lead-1b4643b1db2feb11bf6f000d3a86b8d5-6b1a1b731c7d46d2b60ec64c42de1be7&amp;esid=b5b9d61e-ab29-eb11-a813-000d3a87467d" TargetMode="External"/><Relationship Id="rId10" Type="http://schemas.openxmlformats.org/officeDocument/2006/relationships/hyperlink" Target="http://www.nhs.uk/your-nhs-data-matters" TargetMode="External"/><Relationship Id="rId19" Type="http://schemas.openxmlformats.org/officeDocument/2006/relationships/hyperlink" Target="https://digital.nhs.uk/services/summary-care-records-scr/scr-patient-consent-preference-for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igital.nhs.uk/services/national-data-opt-out-programme" TargetMode="External"/><Relationship Id="rId14" Type="http://schemas.openxmlformats.org/officeDocument/2006/relationships/hyperlink" Target="http://ico.org.uk/what_we_cover/register_of_data_controllers" TargetMode="External"/><Relationship Id="rId22" Type="http://schemas.openxmlformats.org/officeDocument/2006/relationships/hyperlink" Target="https://www.cqc.org.uk/about-us/our-policies/privacy-statement" TargetMode="External"/><Relationship Id="rId27" Type="http://schemas.openxmlformats.org/officeDocument/2006/relationships/hyperlink" Target="https://digital.nhs.uk/about-nhs-digital/corporate-information-and-documents/directions-and-data-provision-notices/data-provision-notices-dpns/cardiovascular-disease-prevention-audit"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1ACA-D6A2-4BDF-99EF-15DAD1610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6830</Words>
  <Characters>38933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Privacy Notice wording</vt:lpstr>
    </vt:vector>
  </TitlesOfParts>
  <Company>IMS3</Company>
  <LinksUpToDate>false</LinksUpToDate>
  <CharactersWithSpaces>45672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wording</dc:title>
  <dc:creator>NHS SCW CSU</dc:creator>
  <cp:keywords>Prepared by NHS SCW CSU</cp:keywords>
  <cp:lastModifiedBy>Harris Tracy (St James Surgery)</cp:lastModifiedBy>
  <cp:revision>3</cp:revision>
  <cp:lastPrinted>2016-09-15T09:05:00Z</cp:lastPrinted>
  <dcterms:created xsi:type="dcterms:W3CDTF">2022-06-20T16:43:00Z</dcterms:created>
  <dcterms:modified xsi:type="dcterms:W3CDTF">2022-06-27T16:10:00Z</dcterms:modified>
</cp:coreProperties>
</file>